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51" w:rsidRPr="00632751" w:rsidRDefault="007B7381" w:rsidP="00AA2586">
      <w:pPr>
        <w:jc w:val="center"/>
        <w:rPr>
          <w:b/>
          <w:color w:val="auto"/>
          <w:sz w:val="36"/>
          <w:szCs w:val="36"/>
        </w:rPr>
      </w:pPr>
      <w:r>
        <w:rPr>
          <w:noProof/>
          <w:lang w:val="en-US"/>
        </w:rPr>
        <w:drawing>
          <wp:inline distT="0" distB="0" distL="0" distR="0" wp14:anchorId="63D2533B" wp14:editId="67AFCE10">
            <wp:extent cx="4593265" cy="4856909"/>
            <wp:effectExtent l="0" t="0" r="4445"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3329" cy="4856976"/>
                    </a:xfrm>
                    <a:prstGeom prst="rect">
                      <a:avLst/>
                    </a:prstGeom>
                    <a:noFill/>
                    <a:ln>
                      <a:noFill/>
                    </a:ln>
                  </pic:spPr>
                </pic:pic>
              </a:graphicData>
            </a:graphic>
          </wp:inline>
        </w:drawing>
      </w:r>
    </w:p>
    <w:p w:rsidR="007F675F" w:rsidRDefault="007F675F" w:rsidP="007F675F">
      <w:pPr>
        <w:rPr>
          <w:b/>
          <w:color w:val="auto"/>
          <w:sz w:val="52"/>
          <w:szCs w:val="52"/>
        </w:rPr>
      </w:pPr>
    </w:p>
    <w:p w:rsidR="007B7381" w:rsidRDefault="007B7381" w:rsidP="00AA2586">
      <w:pPr>
        <w:jc w:val="center"/>
        <w:rPr>
          <w:rFonts w:ascii="Verdana" w:hAnsi="Verdana"/>
          <w:b/>
          <w:color w:val="auto"/>
          <w:sz w:val="52"/>
          <w:szCs w:val="52"/>
        </w:rPr>
      </w:pPr>
    </w:p>
    <w:p w:rsidR="007B7381" w:rsidRDefault="007B7381" w:rsidP="00AA2586">
      <w:pPr>
        <w:jc w:val="center"/>
        <w:rPr>
          <w:rFonts w:ascii="Verdana" w:hAnsi="Verdana"/>
          <w:b/>
          <w:color w:val="auto"/>
          <w:sz w:val="52"/>
          <w:szCs w:val="52"/>
        </w:rPr>
      </w:pPr>
    </w:p>
    <w:p w:rsidR="00632751" w:rsidRPr="00BA1231" w:rsidRDefault="007F675F" w:rsidP="00AA2586">
      <w:pPr>
        <w:jc w:val="center"/>
        <w:rPr>
          <w:rFonts w:ascii="Verdana" w:hAnsi="Verdana"/>
          <w:b/>
          <w:color w:val="auto"/>
          <w:sz w:val="52"/>
          <w:szCs w:val="52"/>
        </w:rPr>
      </w:pPr>
      <w:r w:rsidRPr="00BA1231">
        <w:rPr>
          <w:rFonts w:ascii="Verdana" w:hAnsi="Verdana"/>
          <w:b/>
          <w:color w:val="auto"/>
          <w:sz w:val="52"/>
          <w:szCs w:val="52"/>
        </w:rPr>
        <w:t xml:space="preserve">Model </w:t>
      </w:r>
      <w:r w:rsidR="006E37D0" w:rsidRPr="00BA1231">
        <w:rPr>
          <w:rFonts w:ascii="Verdana" w:hAnsi="Verdana"/>
          <w:b/>
          <w:color w:val="auto"/>
          <w:sz w:val="52"/>
          <w:szCs w:val="52"/>
        </w:rPr>
        <w:t xml:space="preserve">Safeguarding &amp; </w:t>
      </w:r>
      <w:r w:rsidRPr="00BA1231">
        <w:rPr>
          <w:rFonts w:ascii="Verdana" w:hAnsi="Verdana"/>
          <w:b/>
          <w:color w:val="auto"/>
          <w:sz w:val="52"/>
          <w:szCs w:val="52"/>
        </w:rPr>
        <w:t xml:space="preserve">Child Protection Policy for Schools </w:t>
      </w:r>
      <w:r w:rsidR="000F17DD" w:rsidRPr="00BA1231">
        <w:rPr>
          <w:rFonts w:ascii="Verdana" w:hAnsi="Verdana"/>
          <w:b/>
          <w:color w:val="auto"/>
          <w:sz w:val="52"/>
          <w:szCs w:val="52"/>
        </w:rPr>
        <w:t xml:space="preserve"> </w:t>
      </w:r>
    </w:p>
    <w:p w:rsidR="007F675F" w:rsidRDefault="007F675F" w:rsidP="00AA2586">
      <w:pPr>
        <w:jc w:val="center"/>
        <w:rPr>
          <w:b/>
          <w:color w:val="auto"/>
          <w:sz w:val="52"/>
          <w:szCs w:val="52"/>
        </w:rPr>
      </w:pPr>
    </w:p>
    <w:p w:rsidR="007F675F" w:rsidRDefault="007F675F" w:rsidP="007F675F">
      <w:pPr>
        <w:rPr>
          <w:b/>
          <w:color w:val="auto"/>
          <w:sz w:val="36"/>
          <w:szCs w:val="36"/>
        </w:rPr>
      </w:pPr>
    </w:p>
    <w:p w:rsidR="007F675F" w:rsidRDefault="007F675F" w:rsidP="007F675F">
      <w:pPr>
        <w:rPr>
          <w:b/>
          <w:color w:val="auto"/>
          <w:sz w:val="36"/>
          <w:szCs w:val="36"/>
        </w:rPr>
      </w:pPr>
    </w:p>
    <w:p w:rsidR="007F675F" w:rsidRDefault="007F675F" w:rsidP="007F675F">
      <w:pPr>
        <w:rPr>
          <w:b/>
          <w:color w:val="auto"/>
          <w:sz w:val="36"/>
          <w:szCs w:val="36"/>
        </w:rPr>
      </w:pPr>
    </w:p>
    <w:p w:rsidR="007F675F" w:rsidRDefault="007F675F" w:rsidP="007F675F">
      <w:pPr>
        <w:rPr>
          <w:b/>
          <w:color w:val="auto"/>
          <w:sz w:val="36"/>
          <w:szCs w:val="36"/>
        </w:rPr>
      </w:pPr>
    </w:p>
    <w:p w:rsidR="007F675F" w:rsidRDefault="007F675F" w:rsidP="007F675F">
      <w:pPr>
        <w:rPr>
          <w:b/>
          <w:color w:val="auto"/>
          <w:sz w:val="36"/>
          <w:szCs w:val="36"/>
        </w:rPr>
      </w:pPr>
    </w:p>
    <w:p w:rsidR="007F675F" w:rsidRDefault="007F675F" w:rsidP="007F675F">
      <w:pPr>
        <w:rPr>
          <w:b/>
          <w:color w:val="auto"/>
          <w:sz w:val="36"/>
          <w:szCs w:val="36"/>
        </w:rPr>
      </w:pPr>
    </w:p>
    <w:p w:rsidR="007F675F" w:rsidRPr="00BA1231" w:rsidRDefault="007F675F" w:rsidP="007F675F">
      <w:pPr>
        <w:rPr>
          <w:rFonts w:ascii="Verdana" w:hAnsi="Verdana"/>
          <w:b/>
          <w:color w:val="auto"/>
          <w:sz w:val="28"/>
          <w:szCs w:val="28"/>
        </w:rPr>
      </w:pPr>
      <w:r w:rsidRPr="00BA1231">
        <w:rPr>
          <w:rFonts w:ascii="Verdana" w:hAnsi="Verdana"/>
          <w:b/>
          <w:color w:val="auto"/>
          <w:sz w:val="28"/>
          <w:szCs w:val="28"/>
        </w:rPr>
        <w:t xml:space="preserve">Published: </w:t>
      </w:r>
      <w:r w:rsidRPr="00BA1231">
        <w:rPr>
          <w:rFonts w:ascii="Verdana" w:hAnsi="Verdana"/>
          <w:b/>
          <w:color w:val="auto"/>
          <w:sz w:val="28"/>
          <w:szCs w:val="28"/>
        </w:rPr>
        <w:tab/>
      </w:r>
      <w:r w:rsidR="007B7381">
        <w:rPr>
          <w:rFonts w:ascii="Verdana" w:hAnsi="Verdana"/>
          <w:b/>
          <w:color w:val="auto"/>
          <w:sz w:val="28"/>
          <w:szCs w:val="28"/>
        </w:rPr>
        <w:tab/>
      </w:r>
      <w:r w:rsidR="007B7381">
        <w:rPr>
          <w:rFonts w:ascii="Verdana" w:hAnsi="Verdana"/>
          <w:b/>
          <w:color w:val="auto"/>
          <w:sz w:val="28"/>
          <w:szCs w:val="28"/>
        </w:rPr>
        <w:tab/>
      </w:r>
      <w:r w:rsidR="007B7381">
        <w:rPr>
          <w:rFonts w:ascii="Verdana" w:hAnsi="Verdana"/>
          <w:b/>
          <w:color w:val="auto"/>
          <w:sz w:val="28"/>
          <w:szCs w:val="28"/>
        </w:rPr>
        <w:tab/>
        <w:t>August 2017</w:t>
      </w:r>
    </w:p>
    <w:p w:rsidR="007F675F" w:rsidRPr="00BA1231" w:rsidRDefault="007F675F" w:rsidP="007F675F">
      <w:pPr>
        <w:rPr>
          <w:rFonts w:ascii="Verdana" w:hAnsi="Verdana"/>
          <w:b/>
          <w:color w:val="auto"/>
          <w:sz w:val="28"/>
          <w:szCs w:val="28"/>
        </w:rPr>
      </w:pPr>
      <w:r w:rsidRPr="00BA1231">
        <w:rPr>
          <w:rFonts w:ascii="Verdana" w:hAnsi="Verdana"/>
          <w:b/>
          <w:color w:val="auto"/>
          <w:sz w:val="28"/>
          <w:szCs w:val="28"/>
        </w:rPr>
        <w:t xml:space="preserve">To be reviewed: </w:t>
      </w:r>
      <w:r w:rsidRPr="00BA1231">
        <w:rPr>
          <w:rFonts w:ascii="Verdana" w:hAnsi="Verdana"/>
          <w:b/>
          <w:color w:val="auto"/>
          <w:sz w:val="28"/>
          <w:szCs w:val="28"/>
        </w:rPr>
        <w:tab/>
      </w:r>
      <w:r w:rsidRPr="00BA1231">
        <w:rPr>
          <w:rFonts w:ascii="Verdana" w:hAnsi="Verdana"/>
          <w:b/>
          <w:color w:val="auto"/>
          <w:sz w:val="28"/>
          <w:szCs w:val="28"/>
        </w:rPr>
        <w:tab/>
      </w:r>
      <w:r w:rsidR="00BA1231">
        <w:rPr>
          <w:rFonts w:ascii="Verdana" w:hAnsi="Verdana"/>
          <w:b/>
          <w:color w:val="auto"/>
          <w:sz w:val="28"/>
          <w:szCs w:val="28"/>
        </w:rPr>
        <w:tab/>
      </w:r>
      <w:r w:rsidR="007B7381">
        <w:rPr>
          <w:rFonts w:ascii="Verdana" w:hAnsi="Verdana"/>
          <w:b/>
          <w:color w:val="auto"/>
          <w:sz w:val="28"/>
          <w:szCs w:val="28"/>
        </w:rPr>
        <w:t>September 2018</w:t>
      </w:r>
    </w:p>
    <w:p w:rsidR="007F675F" w:rsidRPr="007F675F" w:rsidRDefault="007F675F" w:rsidP="007F675F">
      <w:pPr>
        <w:rPr>
          <w:b/>
          <w:color w:val="auto"/>
          <w:sz w:val="28"/>
          <w:szCs w:val="28"/>
        </w:rPr>
      </w:pPr>
    </w:p>
    <w:p w:rsidR="007F675F" w:rsidRDefault="007F675F" w:rsidP="00AA2586">
      <w:pPr>
        <w:jc w:val="center"/>
        <w:rPr>
          <w:b/>
          <w:color w:val="auto"/>
          <w:sz w:val="36"/>
          <w:szCs w:val="36"/>
        </w:rPr>
      </w:pPr>
    </w:p>
    <w:p w:rsidR="007F675F" w:rsidRDefault="007F675F" w:rsidP="007F675F">
      <w:pPr>
        <w:rPr>
          <w:b/>
          <w:color w:val="auto"/>
          <w:sz w:val="36"/>
          <w:szCs w:val="36"/>
        </w:rPr>
      </w:pPr>
    </w:p>
    <w:p w:rsidR="007F675F" w:rsidRDefault="007F675F" w:rsidP="007F675F">
      <w:pPr>
        <w:rPr>
          <w:b/>
          <w:color w:val="auto"/>
          <w:sz w:val="36"/>
          <w:szCs w:val="36"/>
        </w:rPr>
      </w:pPr>
    </w:p>
    <w:p w:rsidR="007F675F" w:rsidRDefault="007F675F" w:rsidP="00AA2586">
      <w:pPr>
        <w:jc w:val="center"/>
        <w:rPr>
          <w:b/>
          <w:color w:val="auto"/>
          <w:sz w:val="36"/>
          <w:szCs w:val="36"/>
        </w:rPr>
      </w:pPr>
    </w:p>
    <w:p w:rsidR="00A97956" w:rsidRDefault="00A97956" w:rsidP="00AA2586">
      <w:pPr>
        <w:jc w:val="center"/>
        <w:rPr>
          <w:b/>
          <w:color w:val="auto"/>
          <w:sz w:val="36"/>
          <w:szCs w:val="36"/>
        </w:rPr>
      </w:pPr>
    </w:p>
    <w:p w:rsidR="00A97956" w:rsidRPr="00632751" w:rsidRDefault="00A97956" w:rsidP="00AA2586">
      <w:pPr>
        <w:jc w:val="center"/>
        <w:rPr>
          <w:b/>
          <w:color w:val="auto"/>
          <w:sz w:val="36"/>
          <w:szCs w:val="36"/>
        </w:rPr>
      </w:pPr>
    </w:p>
    <w:p w:rsidR="00472A12" w:rsidRDefault="00472A12" w:rsidP="00A13E0D">
      <w:pPr>
        <w:pStyle w:val="Title"/>
        <w:pBdr>
          <w:top w:val="single" w:sz="4" w:space="1" w:color="auto"/>
          <w:left w:val="single" w:sz="4" w:space="4" w:color="auto"/>
          <w:bottom w:val="single" w:sz="4" w:space="1" w:color="auto"/>
          <w:right w:val="single" w:sz="4" w:space="4" w:color="auto"/>
        </w:pBdr>
        <w:shd w:val="clear" w:color="auto" w:fill="1F497D"/>
        <w:rPr>
          <w:sz w:val="40"/>
          <w:szCs w:val="40"/>
        </w:rPr>
      </w:pPr>
    </w:p>
    <w:p w:rsidR="00AA2586" w:rsidRPr="00233CB8" w:rsidRDefault="00AA2586" w:rsidP="00A13E0D">
      <w:pPr>
        <w:pStyle w:val="Title"/>
        <w:pBdr>
          <w:top w:val="single" w:sz="4" w:space="1" w:color="auto"/>
          <w:left w:val="single" w:sz="4" w:space="4" w:color="auto"/>
          <w:bottom w:val="single" w:sz="4" w:space="1" w:color="auto"/>
          <w:right w:val="single" w:sz="4" w:space="4" w:color="auto"/>
        </w:pBdr>
        <w:shd w:val="clear" w:color="auto" w:fill="1F497D"/>
        <w:rPr>
          <w:rFonts w:ascii="Verdana" w:hAnsi="Verdana"/>
          <w:color w:val="FFFFFF"/>
          <w:sz w:val="40"/>
          <w:szCs w:val="40"/>
        </w:rPr>
      </w:pPr>
      <w:r w:rsidRPr="00233CB8">
        <w:rPr>
          <w:rFonts w:ascii="Verdana" w:hAnsi="Verdana"/>
          <w:color w:val="FFFFFF"/>
          <w:sz w:val="40"/>
          <w:szCs w:val="40"/>
        </w:rPr>
        <w:t>Child Protection Policy</w:t>
      </w:r>
      <w:r w:rsidR="00995535" w:rsidRPr="00233CB8">
        <w:rPr>
          <w:rFonts w:ascii="Verdana" w:hAnsi="Verdana"/>
          <w:color w:val="FFFFFF"/>
          <w:sz w:val="40"/>
          <w:szCs w:val="40"/>
        </w:rPr>
        <w:t xml:space="preserve"> </w:t>
      </w:r>
    </w:p>
    <w:p w:rsidR="00AA2586" w:rsidRPr="00A13E0D" w:rsidRDefault="007B7381" w:rsidP="00A13E0D">
      <w:pPr>
        <w:pStyle w:val="Title"/>
        <w:pBdr>
          <w:top w:val="single" w:sz="4" w:space="1" w:color="auto"/>
          <w:left w:val="single" w:sz="4" w:space="4" w:color="auto"/>
          <w:bottom w:val="single" w:sz="4" w:space="1" w:color="auto"/>
          <w:right w:val="single" w:sz="4" w:space="4" w:color="auto"/>
        </w:pBdr>
        <w:shd w:val="clear" w:color="auto" w:fill="1F497D"/>
        <w:rPr>
          <w:color w:val="FFFFFF"/>
          <w:sz w:val="36"/>
          <w:szCs w:val="36"/>
        </w:rPr>
      </w:pPr>
      <w:r>
        <w:rPr>
          <w:rFonts w:ascii="Verdana" w:hAnsi="Verdana"/>
          <w:color w:val="FFFFFF"/>
          <w:sz w:val="36"/>
          <w:szCs w:val="36"/>
        </w:rPr>
        <w:t>The March C of e primary</w:t>
      </w:r>
      <w:r w:rsidR="00AA2586" w:rsidRPr="00233CB8">
        <w:rPr>
          <w:rFonts w:ascii="Verdana" w:hAnsi="Verdana"/>
          <w:color w:val="FFFFFF"/>
          <w:sz w:val="36"/>
          <w:szCs w:val="36"/>
        </w:rPr>
        <w:t xml:space="preserve"> School</w:t>
      </w:r>
    </w:p>
    <w:p w:rsidR="00472A12" w:rsidRPr="00632751" w:rsidRDefault="00472A12" w:rsidP="00A13E0D">
      <w:pPr>
        <w:pStyle w:val="Title"/>
        <w:pBdr>
          <w:top w:val="single" w:sz="4" w:space="1" w:color="auto"/>
          <w:left w:val="single" w:sz="4" w:space="4" w:color="auto"/>
          <w:bottom w:val="single" w:sz="4" w:space="1" w:color="auto"/>
          <w:right w:val="single" w:sz="4" w:space="4" w:color="auto"/>
        </w:pBdr>
        <w:shd w:val="clear" w:color="auto" w:fill="1F497D"/>
        <w:rPr>
          <w:sz w:val="36"/>
          <w:szCs w:val="36"/>
        </w:rPr>
      </w:pPr>
    </w:p>
    <w:p w:rsidR="002968A9" w:rsidRPr="007308CE" w:rsidRDefault="002968A9" w:rsidP="002968A9">
      <w:pPr>
        <w:rPr>
          <w:sz w:val="32"/>
          <w:szCs w:val="32"/>
        </w:rPr>
      </w:pPr>
    </w:p>
    <w:p w:rsidR="002968A9" w:rsidRPr="00233CB8" w:rsidRDefault="002968A9" w:rsidP="002968A9">
      <w:pPr>
        <w:rPr>
          <w:rFonts w:ascii="Verdana" w:hAnsi="Verdana"/>
          <w:sz w:val="32"/>
          <w:szCs w:val="32"/>
        </w:rPr>
      </w:pPr>
      <w:r w:rsidRPr="00233CB8">
        <w:rPr>
          <w:rFonts w:ascii="Verdana" w:hAnsi="Verdana"/>
          <w:sz w:val="32"/>
          <w:szCs w:val="32"/>
        </w:rPr>
        <w:t>This policy</w:t>
      </w:r>
      <w:r w:rsidR="00995535" w:rsidRPr="00233CB8">
        <w:rPr>
          <w:rFonts w:ascii="Verdana" w:hAnsi="Verdana"/>
          <w:sz w:val="32"/>
          <w:szCs w:val="32"/>
        </w:rPr>
        <w:t xml:space="preserve"> </w:t>
      </w:r>
      <w:r w:rsidRPr="00233CB8">
        <w:rPr>
          <w:rFonts w:ascii="Verdana" w:hAnsi="Verdana"/>
          <w:sz w:val="32"/>
          <w:szCs w:val="32"/>
        </w:rPr>
        <w:t>was adopted on:</w:t>
      </w:r>
      <w:r w:rsidR="005479C3" w:rsidRPr="00233CB8">
        <w:rPr>
          <w:rFonts w:ascii="Verdana" w:hAnsi="Verdana"/>
          <w:sz w:val="32"/>
          <w:szCs w:val="32"/>
        </w:rPr>
        <w:t xml:space="preserve"> </w:t>
      </w:r>
      <w:r w:rsidR="007B7381">
        <w:rPr>
          <w:rFonts w:ascii="Verdana" w:hAnsi="Verdana"/>
          <w:sz w:val="32"/>
          <w:szCs w:val="32"/>
        </w:rPr>
        <w:t>4</w:t>
      </w:r>
      <w:r w:rsidR="007B7381" w:rsidRPr="007B7381">
        <w:rPr>
          <w:rFonts w:ascii="Verdana" w:hAnsi="Verdana"/>
          <w:sz w:val="32"/>
          <w:szCs w:val="32"/>
          <w:vertAlign w:val="superscript"/>
        </w:rPr>
        <w:t>th</w:t>
      </w:r>
      <w:r w:rsidR="007B7381">
        <w:rPr>
          <w:rFonts w:ascii="Verdana" w:hAnsi="Verdana"/>
          <w:sz w:val="32"/>
          <w:szCs w:val="32"/>
        </w:rPr>
        <w:t xml:space="preserve"> September 2017</w:t>
      </w:r>
    </w:p>
    <w:p w:rsidR="002968A9" w:rsidRPr="00233CB8" w:rsidRDefault="002968A9" w:rsidP="002968A9">
      <w:pPr>
        <w:rPr>
          <w:rFonts w:ascii="Verdana" w:hAnsi="Verdana"/>
          <w:sz w:val="32"/>
          <w:szCs w:val="32"/>
        </w:rPr>
      </w:pPr>
    </w:p>
    <w:p w:rsidR="00701234" w:rsidRPr="00233CB8" w:rsidRDefault="002968A9" w:rsidP="00D522C6">
      <w:pPr>
        <w:rPr>
          <w:rFonts w:ascii="Verdana" w:hAnsi="Verdana"/>
          <w:sz w:val="32"/>
          <w:szCs w:val="32"/>
        </w:rPr>
      </w:pPr>
      <w:r w:rsidRPr="00233CB8">
        <w:rPr>
          <w:rFonts w:ascii="Verdana" w:hAnsi="Verdana"/>
          <w:sz w:val="32"/>
          <w:szCs w:val="32"/>
        </w:rPr>
        <w:t>The policy</w:t>
      </w:r>
      <w:r w:rsidR="00995535" w:rsidRPr="00233CB8">
        <w:rPr>
          <w:rFonts w:ascii="Verdana" w:hAnsi="Verdana"/>
          <w:sz w:val="32"/>
          <w:szCs w:val="32"/>
        </w:rPr>
        <w:t xml:space="preserve"> </w:t>
      </w:r>
      <w:r w:rsidRPr="00233CB8">
        <w:rPr>
          <w:rFonts w:ascii="Verdana" w:hAnsi="Verdana"/>
          <w:sz w:val="32"/>
          <w:szCs w:val="32"/>
        </w:rPr>
        <w:t>will next be reviewed in on:</w:t>
      </w:r>
      <w:r w:rsidR="005479C3" w:rsidRPr="00233CB8">
        <w:rPr>
          <w:rFonts w:ascii="Verdana" w:hAnsi="Verdana"/>
          <w:sz w:val="32"/>
          <w:szCs w:val="32"/>
        </w:rPr>
        <w:t xml:space="preserve"> </w:t>
      </w:r>
      <w:r w:rsidR="007B7381">
        <w:rPr>
          <w:rFonts w:ascii="Verdana" w:hAnsi="Verdana"/>
          <w:sz w:val="32"/>
          <w:szCs w:val="32"/>
        </w:rPr>
        <w:t>September 2018</w:t>
      </w:r>
    </w:p>
    <w:p w:rsidR="00D522C6" w:rsidRPr="00233CB8" w:rsidRDefault="00D522C6" w:rsidP="00D522C6">
      <w:pPr>
        <w:rPr>
          <w:rFonts w:ascii="Verdana" w:hAnsi="Verdana"/>
          <w:sz w:val="32"/>
          <w:szCs w:val="32"/>
        </w:rPr>
      </w:pPr>
    </w:p>
    <w:p w:rsidR="00701234" w:rsidRPr="00233CB8" w:rsidRDefault="00701234" w:rsidP="007B7381">
      <w:pPr>
        <w:rPr>
          <w:rFonts w:ascii="Verdana" w:hAnsi="Verdana"/>
          <w:b/>
          <w:color w:val="auto"/>
          <w:sz w:val="36"/>
          <w:szCs w:val="36"/>
        </w:rPr>
      </w:pPr>
    </w:p>
    <w:p w:rsidR="00CC3DB8" w:rsidRPr="00233CB8" w:rsidRDefault="00CC3DB8" w:rsidP="00AA2586">
      <w:pPr>
        <w:jc w:val="center"/>
        <w:rPr>
          <w:rFonts w:ascii="Verdana" w:hAnsi="Verdana"/>
          <w:b/>
          <w:color w:val="auto"/>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36"/>
      </w:tblGrid>
      <w:tr w:rsidR="00CC3DB8" w:rsidRPr="00233CB8" w:rsidTr="004E371A">
        <w:tc>
          <w:tcPr>
            <w:tcW w:w="9287" w:type="dxa"/>
            <w:gridSpan w:val="2"/>
            <w:shd w:val="clear" w:color="auto" w:fill="auto"/>
          </w:tcPr>
          <w:p w:rsidR="00CC3DB8" w:rsidRPr="00233CB8" w:rsidRDefault="00CC3DB8" w:rsidP="004E371A">
            <w:pPr>
              <w:jc w:val="center"/>
              <w:rPr>
                <w:rFonts w:ascii="Verdana" w:hAnsi="Verdana"/>
                <w:b/>
                <w:color w:val="auto"/>
                <w:sz w:val="28"/>
                <w:szCs w:val="28"/>
              </w:rPr>
            </w:pPr>
          </w:p>
          <w:p w:rsidR="00CC3DB8" w:rsidRPr="00233CB8" w:rsidRDefault="00CC3DB8" w:rsidP="004E371A">
            <w:pPr>
              <w:jc w:val="center"/>
              <w:rPr>
                <w:rFonts w:ascii="Verdana" w:hAnsi="Verdana"/>
                <w:b/>
                <w:color w:val="auto"/>
                <w:sz w:val="28"/>
                <w:szCs w:val="28"/>
              </w:rPr>
            </w:pPr>
            <w:r w:rsidRPr="00233CB8">
              <w:rPr>
                <w:rFonts w:ascii="Verdana" w:hAnsi="Verdana"/>
                <w:b/>
                <w:color w:val="auto"/>
                <w:sz w:val="28"/>
                <w:szCs w:val="28"/>
              </w:rPr>
              <w:t>Key Contacts:</w:t>
            </w:r>
          </w:p>
          <w:p w:rsidR="00CC3DB8" w:rsidRPr="00233CB8" w:rsidRDefault="00CC3DB8" w:rsidP="004E371A">
            <w:pPr>
              <w:jc w:val="center"/>
              <w:rPr>
                <w:rFonts w:ascii="Verdana" w:hAnsi="Verdana"/>
                <w:b/>
                <w:color w:val="auto"/>
                <w:sz w:val="28"/>
                <w:szCs w:val="28"/>
              </w:rPr>
            </w:pPr>
          </w:p>
        </w:tc>
      </w:tr>
      <w:tr w:rsidR="00CC3DB8" w:rsidRPr="00233CB8" w:rsidTr="004E371A">
        <w:tc>
          <w:tcPr>
            <w:tcW w:w="4643" w:type="dxa"/>
            <w:shd w:val="clear" w:color="auto" w:fill="auto"/>
          </w:tcPr>
          <w:p w:rsidR="00CC3DB8" w:rsidRPr="007B7381" w:rsidRDefault="00CC3DB8" w:rsidP="004E371A">
            <w:pPr>
              <w:rPr>
                <w:rFonts w:ascii="Verdana" w:hAnsi="Verdana"/>
                <w:b/>
                <w:color w:val="auto"/>
                <w:szCs w:val="24"/>
              </w:rPr>
            </w:pPr>
            <w:r w:rsidRPr="007B7381">
              <w:rPr>
                <w:rFonts w:ascii="Verdana" w:hAnsi="Verdana"/>
                <w:b/>
                <w:color w:val="auto"/>
                <w:szCs w:val="24"/>
              </w:rPr>
              <w:t>Designated Safeguarding Lead (DSL):</w:t>
            </w:r>
          </w:p>
          <w:p w:rsidR="00CC3DB8" w:rsidRPr="00233CB8" w:rsidRDefault="00CC3DB8" w:rsidP="004E371A">
            <w:pPr>
              <w:rPr>
                <w:rFonts w:ascii="Verdana" w:hAnsi="Verdana"/>
                <w:b/>
                <w:color w:val="auto"/>
                <w:szCs w:val="24"/>
                <w:highlight w:val="yellow"/>
              </w:rPr>
            </w:pPr>
          </w:p>
        </w:tc>
        <w:tc>
          <w:tcPr>
            <w:tcW w:w="4644" w:type="dxa"/>
            <w:shd w:val="clear" w:color="auto" w:fill="auto"/>
          </w:tcPr>
          <w:p w:rsidR="00CC3DB8" w:rsidRDefault="007B7381" w:rsidP="004E371A">
            <w:pPr>
              <w:jc w:val="center"/>
              <w:rPr>
                <w:rFonts w:ascii="Verdana" w:hAnsi="Verdana"/>
                <w:color w:val="auto"/>
                <w:szCs w:val="24"/>
              </w:rPr>
            </w:pPr>
            <w:r>
              <w:rPr>
                <w:rFonts w:ascii="Verdana" w:hAnsi="Verdana"/>
                <w:color w:val="auto"/>
                <w:szCs w:val="24"/>
              </w:rPr>
              <w:t>Mrs Nicky Metcalf</w:t>
            </w:r>
          </w:p>
          <w:p w:rsidR="007B7381" w:rsidRPr="00233CB8" w:rsidRDefault="007B7381" w:rsidP="004E371A">
            <w:pPr>
              <w:jc w:val="center"/>
              <w:rPr>
                <w:rFonts w:ascii="Verdana" w:hAnsi="Verdana"/>
                <w:color w:val="auto"/>
                <w:szCs w:val="24"/>
              </w:rPr>
            </w:pPr>
            <w:r>
              <w:rPr>
                <w:rFonts w:ascii="Verdana" w:hAnsi="Verdana"/>
                <w:color w:val="auto"/>
                <w:szCs w:val="24"/>
              </w:rPr>
              <w:t>Headteacher</w:t>
            </w:r>
          </w:p>
        </w:tc>
      </w:tr>
      <w:tr w:rsidR="00CC3DB8" w:rsidRPr="00233CB8" w:rsidTr="004E371A">
        <w:tc>
          <w:tcPr>
            <w:tcW w:w="4643" w:type="dxa"/>
            <w:shd w:val="clear" w:color="auto" w:fill="auto"/>
          </w:tcPr>
          <w:p w:rsidR="00CC3DB8" w:rsidRPr="007B7381" w:rsidRDefault="00CC3DB8" w:rsidP="004E371A">
            <w:pPr>
              <w:rPr>
                <w:rFonts w:ascii="Verdana" w:hAnsi="Verdana"/>
                <w:b/>
                <w:color w:val="auto"/>
                <w:szCs w:val="24"/>
              </w:rPr>
            </w:pPr>
            <w:r w:rsidRPr="007B7381">
              <w:rPr>
                <w:rFonts w:ascii="Verdana" w:hAnsi="Verdana"/>
                <w:b/>
                <w:color w:val="auto"/>
                <w:szCs w:val="24"/>
              </w:rPr>
              <w:t>Designated Safeguarding Deputy:</w:t>
            </w:r>
          </w:p>
          <w:p w:rsidR="00CC3DB8" w:rsidRPr="00233CB8" w:rsidRDefault="00CC3DB8" w:rsidP="004E371A">
            <w:pPr>
              <w:rPr>
                <w:rFonts w:ascii="Verdana" w:hAnsi="Verdana"/>
                <w:b/>
                <w:color w:val="auto"/>
                <w:szCs w:val="24"/>
                <w:highlight w:val="yellow"/>
              </w:rPr>
            </w:pPr>
          </w:p>
        </w:tc>
        <w:tc>
          <w:tcPr>
            <w:tcW w:w="4644" w:type="dxa"/>
            <w:shd w:val="clear" w:color="auto" w:fill="auto"/>
          </w:tcPr>
          <w:p w:rsidR="0055699E" w:rsidRDefault="0055699E" w:rsidP="004E371A">
            <w:pPr>
              <w:jc w:val="center"/>
              <w:rPr>
                <w:rFonts w:ascii="Verdana" w:hAnsi="Verdana"/>
                <w:color w:val="auto"/>
                <w:szCs w:val="24"/>
              </w:rPr>
            </w:pPr>
            <w:r>
              <w:rPr>
                <w:rFonts w:ascii="Verdana" w:hAnsi="Verdana"/>
                <w:color w:val="auto"/>
                <w:szCs w:val="24"/>
              </w:rPr>
              <w:t>Mr Steve Jackson DHT</w:t>
            </w:r>
          </w:p>
          <w:p w:rsidR="00CC3DB8" w:rsidRDefault="007B7381" w:rsidP="004E371A">
            <w:pPr>
              <w:jc w:val="center"/>
              <w:rPr>
                <w:rFonts w:ascii="Verdana" w:hAnsi="Verdana"/>
                <w:color w:val="auto"/>
                <w:szCs w:val="24"/>
              </w:rPr>
            </w:pPr>
            <w:r>
              <w:rPr>
                <w:rFonts w:ascii="Verdana" w:hAnsi="Verdana"/>
                <w:color w:val="auto"/>
                <w:szCs w:val="24"/>
              </w:rPr>
              <w:t>Mrs Nicola Smallwood</w:t>
            </w:r>
          </w:p>
          <w:p w:rsidR="007B7381" w:rsidRPr="00233CB8" w:rsidRDefault="007B7381" w:rsidP="004E371A">
            <w:pPr>
              <w:jc w:val="center"/>
              <w:rPr>
                <w:rFonts w:ascii="Verdana" w:hAnsi="Verdana"/>
                <w:color w:val="auto"/>
                <w:szCs w:val="24"/>
              </w:rPr>
            </w:pPr>
            <w:r>
              <w:rPr>
                <w:rFonts w:ascii="Verdana" w:hAnsi="Verdana"/>
                <w:color w:val="auto"/>
                <w:szCs w:val="24"/>
              </w:rPr>
              <w:t>SENCO</w:t>
            </w:r>
          </w:p>
        </w:tc>
      </w:tr>
      <w:tr w:rsidR="00CC3DB8" w:rsidRPr="00233CB8" w:rsidTr="004E371A">
        <w:tc>
          <w:tcPr>
            <w:tcW w:w="4643" w:type="dxa"/>
            <w:shd w:val="clear" w:color="auto" w:fill="auto"/>
          </w:tcPr>
          <w:p w:rsidR="00CC3DB8" w:rsidRPr="007B7381" w:rsidRDefault="00CC3DB8" w:rsidP="004E371A">
            <w:pPr>
              <w:rPr>
                <w:rFonts w:ascii="Verdana" w:hAnsi="Verdana"/>
                <w:b/>
                <w:color w:val="auto"/>
                <w:szCs w:val="24"/>
              </w:rPr>
            </w:pPr>
            <w:r w:rsidRPr="007B7381">
              <w:rPr>
                <w:rFonts w:ascii="Verdana" w:hAnsi="Verdana"/>
                <w:b/>
                <w:color w:val="auto"/>
                <w:szCs w:val="24"/>
              </w:rPr>
              <w:t>Lead Governor for Child Protection:</w:t>
            </w:r>
          </w:p>
          <w:p w:rsidR="00CC3DB8" w:rsidRPr="00233CB8" w:rsidRDefault="00CC3DB8" w:rsidP="004E371A">
            <w:pPr>
              <w:rPr>
                <w:rFonts w:ascii="Verdana" w:hAnsi="Verdana"/>
                <w:b/>
                <w:color w:val="auto"/>
                <w:szCs w:val="24"/>
                <w:highlight w:val="yellow"/>
              </w:rPr>
            </w:pPr>
          </w:p>
        </w:tc>
        <w:tc>
          <w:tcPr>
            <w:tcW w:w="4644" w:type="dxa"/>
            <w:shd w:val="clear" w:color="auto" w:fill="auto"/>
          </w:tcPr>
          <w:p w:rsidR="00CC3DB8" w:rsidRPr="00233CB8" w:rsidRDefault="007B7381" w:rsidP="004E371A">
            <w:pPr>
              <w:jc w:val="center"/>
              <w:rPr>
                <w:rFonts w:ascii="Verdana" w:hAnsi="Verdana"/>
                <w:color w:val="auto"/>
                <w:szCs w:val="24"/>
              </w:rPr>
            </w:pPr>
            <w:r>
              <w:rPr>
                <w:rFonts w:ascii="Verdana" w:hAnsi="Verdana"/>
                <w:color w:val="auto"/>
                <w:szCs w:val="24"/>
              </w:rPr>
              <w:t>Mrs Justine Howard</w:t>
            </w:r>
          </w:p>
        </w:tc>
      </w:tr>
      <w:tr w:rsidR="00CC3DB8" w:rsidRPr="00233CB8" w:rsidTr="004E371A">
        <w:tc>
          <w:tcPr>
            <w:tcW w:w="4643" w:type="dxa"/>
            <w:shd w:val="clear" w:color="auto" w:fill="auto"/>
          </w:tcPr>
          <w:p w:rsidR="00CC3DB8" w:rsidRPr="00233CB8" w:rsidRDefault="00CC3DB8" w:rsidP="004E371A">
            <w:pPr>
              <w:rPr>
                <w:rFonts w:ascii="Verdana" w:hAnsi="Verdana"/>
                <w:b/>
                <w:color w:val="auto"/>
                <w:szCs w:val="24"/>
              </w:rPr>
            </w:pPr>
            <w:r w:rsidRPr="00233CB8">
              <w:rPr>
                <w:rFonts w:ascii="Verdana" w:hAnsi="Verdana"/>
                <w:b/>
                <w:color w:val="auto"/>
                <w:szCs w:val="24"/>
              </w:rPr>
              <w:t xml:space="preserve">West Sussex Children’s Services -  Multi-Agency Safeguarding Hub (MASH): </w:t>
            </w:r>
          </w:p>
        </w:tc>
        <w:tc>
          <w:tcPr>
            <w:tcW w:w="4644" w:type="dxa"/>
            <w:shd w:val="clear" w:color="auto" w:fill="auto"/>
          </w:tcPr>
          <w:p w:rsidR="00CC3DB8" w:rsidRPr="00233CB8" w:rsidRDefault="00CC3DB8" w:rsidP="004E371A">
            <w:pPr>
              <w:rPr>
                <w:rFonts w:ascii="Verdana" w:hAnsi="Verdana"/>
                <w:color w:val="auto"/>
                <w:szCs w:val="24"/>
              </w:rPr>
            </w:pPr>
            <w:r w:rsidRPr="00233CB8">
              <w:rPr>
                <w:rFonts w:ascii="Verdana" w:hAnsi="Verdana"/>
                <w:color w:val="auto"/>
                <w:szCs w:val="24"/>
              </w:rPr>
              <w:t>Tel: 01403 229900</w:t>
            </w:r>
          </w:p>
          <w:p w:rsidR="00CC3DB8" w:rsidRPr="00233CB8" w:rsidRDefault="00CC3DB8" w:rsidP="004E371A">
            <w:pPr>
              <w:rPr>
                <w:rFonts w:ascii="Verdana" w:hAnsi="Verdana"/>
                <w:color w:val="auto"/>
                <w:szCs w:val="24"/>
              </w:rPr>
            </w:pPr>
            <w:r w:rsidRPr="00233CB8">
              <w:rPr>
                <w:rFonts w:ascii="Verdana" w:hAnsi="Verdana"/>
                <w:color w:val="auto"/>
                <w:szCs w:val="24"/>
              </w:rPr>
              <w:t>(Out of Hours – 0330 222 6664)</w:t>
            </w:r>
          </w:p>
          <w:p w:rsidR="00CC3DB8" w:rsidRPr="00233CB8" w:rsidRDefault="00CC3DB8" w:rsidP="004E371A">
            <w:pPr>
              <w:rPr>
                <w:rFonts w:ascii="Verdana" w:hAnsi="Verdana"/>
                <w:color w:val="auto"/>
                <w:szCs w:val="24"/>
              </w:rPr>
            </w:pPr>
            <w:r w:rsidRPr="00233CB8">
              <w:rPr>
                <w:rFonts w:ascii="Verdana" w:hAnsi="Verdana"/>
                <w:color w:val="auto"/>
                <w:szCs w:val="24"/>
              </w:rPr>
              <w:t>MASH@westsussex.gcsx.gov.uk</w:t>
            </w:r>
          </w:p>
        </w:tc>
      </w:tr>
      <w:tr w:rsidR="00CC3DB8" w:rsidRPr="00233CB8" w:rsidTr="004E371A">
        <w:tc>
          <w:tcPr>
            <w:tcW w:w="4643" w:type="dxa"/>
            <w:shd w:val="clear" w:color="auto" w:fill="auto"/>
          </w:tcPr>
          <w:p w:rsidR="00CC3DB8" w:rsidRPr="00233CB8" w:rsidRDefault="00CC3DB8" w:rsidP="004E371A">
            <w:pPr>
              <w:rPr>
                <w:rFonts w:ascii="Verdana" w:hAnsi="Verdana"/>
                <w:b/>
                <w:color w:val="auto"/>
                <w:szCs w:val="24"/>
              </w:rPr>
            </w:pPr>
            <w:r w:rsidRPr="00233CB8">
              <w:rPr>
                <w:rFonts w:ascii="Verdana" w:hAnsi="Verdana"/>
                <w:b/>
                <w:color w:val="auto"/>
                <w:szCs w:val="24"/>
              </w:rPr>
              <w:t>Local Authority Designated Officer (LADO):</w:t>
            </w:r>
          </w:p>
          <w:p w:rsidR="00CC3DB8" w:rsidRPr="00233CB8" w:rsidRDefault="00CC3DB8" w:rsidP="004E371A">
            <w:pPr>
              <w:rPr>
                <w:rFonts w:ascii="Verdana" w:hAnsi="Verdana"/>
                <w:b/>
                <w:color w:val="auto"/>
                <w:szCs w:val="24"/>
              </w:rPr>
            </w:pPr>
          </w:p>
        </w:tc>
        <w:tc>
          <w:tcPr>
            <w:tcW w:w="4644" w:type="dxa"/>
            <w:shd w:val="clear" w:color="auto" w:fill="auto"/>
          </w:tcPr>
          <w:p w:rsidR="00CC3DB8" w:rsidRPr="00233CB8" w:rsidRDefault="00CC3DB8" w:rsidP="00CB371B">
            <w:pPr>
              <w:rPr>
                <w:rFonts w:ascii="Verdana" w:hAnsi="Verdana"/>
                <w:color w:val="auto"/>
                <w:szCs w:val="24"/>
              </w:rPr>
            </w:pPr>
            <w:r w:rsidRPr="00233CB8">
              <w:rPr>
                <w:rFonts w:ascii="Verdana" w:hAnsi="Verdana"/>
                <w:color w:val="auto"/>
                <w:szCs w:val="24"/>
              </w:rPr>
              <w:t>0330 222 333</w:t>
            </w:r>
            <w:r w:rsidR="00CB371B" w:rsidRPr="00233CB8">
              <w:rPr>
                <w:rFonts w:ascii="Verdana" w:hAnsi="Verdana"/>
                <w:color w:val="auto"/>
                <w:szCs w:val="24"/>
              </w:rPr>
              <w:t>9</w:t>
            </w:r>
          </w:p>
        </w:tc>
      </w:tr>
    </w:tbl>
    <w:p w:rsidR="008349C5" w:rsidRPr="00233CB8" w:rsidRDefault="008349C5" w:rsidP="007B7381">
      <w:pPr>
        <w:rPr>
          <w:rFonts w:ascii="Verdana" w:hAnsi="Verdana"/>
          <w:b/>
          <w:color w:val="auto"/>
          <w:sz w:val="36"/>
          <w:szCs w:val="36"/>
        </w:rPr>
      </w:pPr>
    </w:p>
    <w:p w:rsidR="00AA2586" w:rsidRPr="00233CB8" w:rsidRDefault="0045738D" w:rsidP="0045738D">
      <w:pPr>
        <w:pStyle w:val="Heading1"/>
        <w:numPr>
          <w:ilvl w:val="0"/>
          <w:numId w:val="0"/>
        </w:numPr>
        <w:ind w:left="431" w:hanging="431"/>
        <w:jc w:val="both"/>
        <w:rPr>
          <w:rFonts w:ascii="Verdana" w:hAnsi="Verdana"/>
          <w:sz w:val="32"/>
          <w:szCs w:val="32"/>
        </w:rPr>
      </w:pPr>
      <w:r w:rsidRPr="00233CB8">
        <w:rPr>
          <w:rFonts w:ascii="Verdana" w:hAnsi="Verdana"/>
          <w:sz w:val="32"/>
          <w:szCs w:val="32"/>
        </w:rPr>
        <w:t xml:space="preserve">1  </w:t>
      </w:r>
      <w:r w:rsidR="00AA2586" w:rsidRPr="00233CB8">
        <w:rPr>
          <w:rFonts w:ascii="Verdana" w:hAnsi="Verdana"/>
          <w:sz w:val="32"/>
          <w:szCs w:val="32"/>
        </w:rPr>
        <w:t>Introduction</w:t>
      </w:r>
    </w:p>
    <w:p w:rsidR="00CB6187" w:rsidRPr="00233CB8" w:rsidRDefault="00CB6187" w:rsidP="00CB6187">
      <w:pPr>
        <w:tabs>
          <w:tab w:val="left" w:pos="2977"/>
        </w:tabs>
        <w:ind w:left="1134"/>
        <w:rPr>
          <w:rFonts w:ascii="Verdana" w:hAnsi="Verdana"/>
        </w:rPr>
      </w:pPr>
    </w:p>
    <w:p w:rsidR="00153EB3" w:rsidRDefault="00BD42F2" w:rsidP="00153EB3">
      <w:pPr>
        <w:rPr>
          <w:rFonts w:ascii="Verdana" w:hAnsi="Verdana"/>
          <w:sz w:val="22"/>
          <w:szCs w:val="22"/>
        </w:rPr>
      </w:pPr>
      <w:r w:rsidRPr="00153EB3">
        <w:rPr>
          <w:rFonts w:ascii="Verdana" w:hAnsi="Verdana"/>
          <w:sz w:val="22"/>
          <w:szCs w:val="22"/>
        </w:rPr>
        <w:t>Safeguarding children is everyone’s responsibility. Everyone who comes into contact with children and families has a role to play.</w:t>
      </w:r>
      <w:r w:rsidR="008E6BF3" w:rsidRPr="00153EB3">
        <w:rPr>
          <w:rFonts w:ascii="Verdana" w:hAnsi="Verdana"/>
          <w:sz w:val="22"/>
          <w:szCs w:val="22"/>
        </w:rPr>
        <w:t xml:space="preserve"> </w:t>
      </w:r>
      <w:r w:rsidR="00153EB3">
        <w:rPr>
          <w:rFonts w:ascii="Verdana" w:hAnsi="Verdana"/>
          <w:sz w:val="22"/>
          <w:szCs w:val="22"/>
        </w:rPr>
        <w:t xml:space="preserve"> </w:t>
      </w:r>
    </w:p>
    <w:p w:rsidR="00153EB3" w:rsidRDefault="00153EB3" w:rsidP="00153EB3">
      <w:pPr>
        <w:rPr>
          <w:rFonts w:ascii="Verdana" w:hAnsi="Verdana"/>
          <w:sz w:val="22"/>
          <w:szCs w:val="22"/>
        </w:rPr>
      </w:pPr>
    </w:p>
    <w:p w:rsidR="008E6BF3" w:rsidRPr="00233CB8" w:rsidRDefault="008E6BF3" w:rsidP="00153EB3">
      <w:pPr>
        <w:rPr>
          <w:rFonts w:ascii="Verdana" w:hAnsi="Verdana"/>
          <w:sz w:val="22"/>
          <w:szCs w:val="22"/>
        </w:rPr>
      </w:pPr>
      <w:r w:rsidRPr="00233CB8">
        <w:rPr>
          <w:rFonts w:ascii="Verdana" w:hAnsi="Verdana"/>
          <w:sz w:val="22"/>
          <w:szCs w:val="22"/>
        </w:rPr>
        <w:t xml:space="preserve">Annex 1 of this policy gives guidance on when to be concerned that a child is being abused. </w:t>
      </w:r>
    </w:p>
    <w:p w:rsidR="008E6BF3" w:rsidRPr="00233CB8" w:rsidRDefault="008E6BF3" w:rsidP="00BD42F2">
      <w:pPr>
        <w:rPr>
          <w:rFonts w:ascii="Verdana" w:hAnsi="Verdana"/>
          <w:sz w:val="22"/>
          <w:szCs w:val="22"/>
        </w:rPr>
      </w:pPr>
    </w:p>
    <w:p w:rsidR="00EA06E6" w:rsidRPr="00153EB3" w:rsidRDefault="00EA06E6" w:rsidP="00153EB3">
      <w:pPr>
        <w:rPr>
          <w:rFonts w:ascii="Verdana" w:hAnsi="Verdana"/>
          <w:sz w:val="22"/>
          <w:szCs w:val="22"/>
        </w:rPr>
      </w:pPr>
      <w:r w:rsidRPr="00153EB3">
        <w:rPr>
          <w:rFonts w:ascii="Verdana" w:hAnsi="Verdana"/>
          <w:sz w:val="22"/>
          <w:szCs w:val="22"/>
        </w:rPr>
        <w:t>The purpose of this</w:t>
      </w:r>
      <w:r w:rsidR="00AA2586" w:rsidRPr="00153EB3">
        <w:rPr>
          <w:rFonts w:ascii="Verdana" w:hAnsi="Verdana"/>
          <w:sz w:val="22"/>
          <w:szCs w:val="22"/>
        </w:rPr>
        <w:t xml:space="preserve"> policy</w:t>
      </w:r>
      <w:r w:rsidR="00995535" w:rsidRPr="00153EB3">
        <w:rPr>
          <w:rFonts w:ascii="Verdana" w:hAnsi="Verdana"/>
          <w:sz w:val="22"/>
          <w:szCs w:val="22"/>
        </w:rPr>
        <w:t xml:space="preserve"> </w:t>
      </w:r>
      <w:r w:rsidR="00CB6187" w:rsidRPr="00153EB3">
        <w:rPr>
          <w:rFonts w:ascii="Verdana" w:hAnsi="Verdana"/>
          <w:sz w:val="22"/>
          <w:szCs w:val="22"/>
        </w:rPr>
        <w:t>is t</w:t>
      </w:r>
      <w:r w:rsidRPr="00153EB3">
        <w:rPr>
          <w:rFonts w:ascii="Verdana" w:hAnsi="Verdana"/>
          <w:sz w:val="22"/>
          <w:szCs w:val="22"/>
        </w:rPr>
        <w:t>o inform staff</w:t>
      </w:r>
      <w:r w:rsidR="00CB6187" w:rsidRPr="00233CB8">
        <w:rPr>
          <w:vertAlign w:val="superscript"/>
        </w:rPr>
        <w:footnoteReference w:id="1"/>
      </w:r>
      <w:r w:rsidRPr="00153EB3">
        <w:rPr>
          <w:rFonts w:ascii="Verdana" w:hAnsi="Verdana"/>
          <w:sz w:val="22"/>
          <w:szCs w:val="22"/>
        </w:rPr>
        <w:t>, parents, volunteers and governors about the school's responsibilities for safeguarding children and to enable everyone to have a clear understanding of how t</w:t>
      </w:r>
      <w:r w:rsidR="00024F0A" w:rsidRPr="00153EB3">
        <w:rPr>
          <w:rFonts w:ascii="Verdana" w:hAnsi="Verdana"/>
          <w:sz w:val="22"/>
          <w:szCs w:val="22"/>
        </w:rPr>
        <w:t xml:space="preserve">hese responsibilities should be </w:t>
      </w:r>
      <w:r w:rsidRPr="00153EB3">
        <w:rPr>
          <w:rFonts w:ascii="Verdana" w:hAnsi="Verdana"/>
          <w:sz w:val="22"/>
          <w:szCs w:val="22"/>
        </w:rPr>
        <w:t>carried out.</w:t>
      </w:r>
    </w:p>
    <w:p w:rsidR="00EA06E6" w:rsidRPr="00233CB8" w:rsidRDefault="00EA06E6" w:rsidP="00927971">
      <w:pPr>
        <w:rPr>
          <w:rFonts w:ascii="Verdana" w:hAnsi="Verdana"/>
          <w:sz w:val="22"/>
          <w:szCs w:val="22"/>
        </w:rPr>
      </w:pPr>
    </w:p>
    <w:p w:rsidR="00AA2586" w:rsidRPr="00153EB3" w:rsidRDefault="00AA2586" w:rsidP="00153EB3">
      <w:pPr>
        <w:rPr>
          <w:rFonts w:ascii="Verdana" w:hAnsi="Verdana"/>
          <w:sz w:val="22"/>
          <w:szCs w:val="22"/>
        </w:rPr>
      </w:pPr>
      <w:r w:rsidRPr="00153EB3">
        <w:rPr>
          <w:rFonts w:ascii="Verdana" w:hAnsi="Verdana"/>
          <w:sz w:val="22"/>
          <w:szCs w:val="22"/>
        </w:rPr>
        <w:t xml:space="preserve">The Governing </w:t>
      </w:r>
      <w:r w:rsidR="00607219" w:rsidRPr="00153EB3">
        <w:rPr>
          <w:rFonts w:ascii="Verdana" w:hAnsi="Verdana"/>
          <w:sz w:val="22"/>
          <w:szCs w:val="22"/>
        </w:rPr>
        <w:t>B</w:t>
      </w:r>
      <w:r w:rsidRPr="00153EB3">
        <w:rPr>
          <w:rFonts w:ascii="Verdana" w:hAnsi="Verdana"/>
          <w:sz w:val="22"/>
          <w:szCs w:val="22"/>
        </w:rPr>
        <w:t xml:space="preserve">ody takes seriously its responsibility to safeguard and promote the welfare of </w:t>
      </w:r>
      <w:r w:rsidR="00634E59" w:rsidRPr="00153EB3">
        <w:rPr>
          <w:rFonts w:ascii="Verdana" w:hAnsi="Verdana"/>
          <w:sz w:val="22"/>
          <w:szCs w:val="22"/>
        </w:rPr>
        <w:t>children in its care</w:t>
      </w:r>
      <w:r w:rsidRPr="00153EB3">
        <w:rPr>
          <w:rFonts w:ascii="Verdana" w:hAnsi="Verdana"/>
          <w:sz w:val="22"/>
          <w:szCs w:val="22"/>
        </w:rPr>
        <w:t xml:space="preserve"> and to work together with other agencies to ensure adequate arrangements within our school to identify, assess, and support children who are</w:t>
      </w:r>
      <w:r w:rsidR="00CD5056" w:rsidRPr="00153EB3">
        <w:rPr>
          <w:rFonts w:ascii="Verdana" w:hAnsi="Verdana"/>
          <w:sz w:val="22"/>
          <w:szCs w:val="22"/>
        </w:rPr>
        <w:t>,</w:t>
      </w:r>
      <w:r w:rsidRPr="00153EB3">
        <w:rPr>
          <w:rFonts w:ascii="Verdana" w:hAnsi="Verdana"/>
          <w:sz w:val="22"/>
          <w:szCs w:val="22"/>
        </w:rPr>
        <w:t xml:space="preserve"> </w:t>
      </w:r>
      <w:r w:rsidR="00CD5056" w:rsidRPr="00153EB3">
        <w:rPr>
          <w:rFonts w:ascii="Verdana" w:hAnsi="Verdana"/>
          <w:sz w:val="22"/>
          <w:szCs w:val="22"/>
        </w:rPr>
        <w:t xml:space="preserve">or who may be, </w:t>
      </w:r>
      <w:r w:rsidRPr="00153EB3">
        <w:rPr>
          <w:rFonts w:ascii="Verdana" w:hAnsi="Verdana"/>
          <w:sz w:val="22"/>
          <w:szCs w:val="22"/>
        </w:rPr>
        <w:t>suffering harm</w:t>
      </w:r>
      <w:r w:rsidR="00CD5056" w:rsidRPr="00153EB3">
        <w:rPr>
          <w:rFonts w:ascii="Verdana" w:hAnsi="Verdana"/>
          <w:sz w:val="22"/>
          <w:szCs w:val="22"/>
        </w:rPr>
        <w:t>.</w:t>
      </w:r>
      <w:r w:rsidR="008C371F" w:rsidRPr="00153EB3">
        <w:rPr>
          <w:rFonts w:ascii="Verdana" w:hAnsi="Verdana"/>
          <w:sz w:val="22"/>
          <w:szCs w:val="22"/>
        </w:rPr>
        <w:t xml:space="preserve"> </w:t>
      </w:r>
    </w:p>
    <w:p w:rsidR="00AA2586" w:rsidRPr="00233CB8" w:rsidRDefault="00AA2586" w:rsidP="00927971">
      <w:pPr>
        <w:rPr>
          <w:rFonts w:ascii="Verdana" w:hAnsi="Verdana"/>
          <w:sz w:val="22"/>
          <w:szCs w:val="22"/>
        </w:rPr>
      </w:pPr>
    </w:p>
    <w:p w:rsidR="00AA2586" w:rsidRPr="00153EB3" w:rsidRDefault="00AA2586" w:rsidP="00153EB3">
      <w:pPr>
        <w:rPr>
          <w:rFonts w:ascii="Verdana" w:hAnsi="Verdana"/>
          <w:sz w:val="22"/>
          <w:szCs w:val="22"/>
        </w:rPr>
      </w:pPr>
      <w:r w:rsidRPr="00153EB3">
        <w:rPr>
          <w:rFonts w:ascii="Verdana" w:hAnsi="Verdana"/>
          <w:sz w:val="22"/>
          <w:szCs w:val="22"/>
        </w:rPr>
        <w:t xml:space="preserve">We recognise that all adults, including temporary staff, volunteers and governors, have a full and active part to play in protecting </w:t>
      </w:r>
      <w:r w:rsidR="00CD5056" w:rsidRPr="00153EB3">
        <w:rPr>
          <w:rFonts w:ascii="Verdana" w:hAnsi="Verdana"/>
          <w:sz w:val="22"/>
          <w:szCs w:val="22"/>
        </w:rPr>
        <w:t>children</w:t>
      </w:r>
      <w:r w:rsidR="0079072E" w:rsidRPr="00153EB3">
        <w:rPr>
          <w:rFonts w:ascii="Verdana" w:hAnsi="Verdana"/>
          <w:sz w:val="22"/>
          <w:szCs w:val="22"/>
        </w:rPr>
        <w:t xml:space="preserve"> from harm</w:t>
      </w:r>
      <w:r w:rsidRPr="00153EB3">
        <w:rPr>
          <w:rFonts w:ascii="Verdana" w:hAnsi="Verdana"/>
          <w:sz w:val="22"/>
          <w:szCs w:val="22"/>
        </w:rPr>
        <w:t xml:space="preserve"> and that the child’s welfare is our paramount concern.</w:t>
      </w:r>
    </w:p>
    <w:p w:rsidR="00AA2586" w:rsidRPr="00233CB8" w:rsidRDefault="00AA2586" w:rsidP="00695EB6">
      <w:pPr>
        <w:ind w:firstLine="60"/>
        <w:rPr>
          <w:rFonts w:ascii="Verdana" w:hAnsi="Verdana"/>
          <w:sz w:val="22"/>
          <w:szCs w:val="22"/>
        </w:rPr>
      </w:pPr>
    </w:p>
    <w:p w:rsidR="009A3807" w:rsidRPr="00153EB3" w:rsidRDefault="00AA2586" w:rsidP="00153EB3">
      <w:pPr>
        <w:autoSpaceDE w:val="0"/>
        <w:autoSpaceDN w:val="0"/>
        <w:adjustRightInd w:val="0"/>
        <w:rPr>
          <w:rFonts w:ascii="Verdana" w:hAnsi="Verdana"/>
          <w:sz w:val="22"/>
          <w:szCs w:val="22"/>
        </w:rPr>
      </w:pPr>
      <w:r w:rsidRPr="00153EB3">
        <w:rPr>
          <w:rFonts w:ascii="Verdana" w:hAnsi="Verdana"/>
          <w:sz w:val="22"/>
          <w:szCs w:val="22"/>
        </w:rPr>
        <w:t xml:space="preserve">All staff </w:t>
      </w:r>
      <w:r w:rsidR="00D37361" w:rsidRPr="00153EB3">
        <w:rPr>
          <w:rFonts w:ascii="Verdana" w:hAnsi="Verdana"/>
          <w:sz w:val="22"/>
          <w:szCs w:val="22"/>
        </w:rPr>
        <w:t xml:space="preserve">members </w:t>
      </w:r>
      <w:r w:rsidRPr="00153EB3">
        <w:rPr>
          <w:rFonts w:ascii="Verdana" w:hAnsi="Verdana"/>
          <w:sz w:val="22"/>
          <w:szCs w:val="22"/>
        </w:rPr>
        <w:t>believe that our school should provide a caring, positive</w:t>
      </w:r>
      <w:r w:rsidR="008D75D4">
        <w:rPr>
          <w:rFonts w:ascii="Verdana" w:hAnsi="Verdana"/>
          <w:sz w:val="22"/>
          <w:szCs w:val="22"/>
        </w:rPr>
        <w:t>,</w:t>
      </w:r>
      <w:r w:rsidRPr="00153EB3">
        <w:rPr>
          <w:rFonts w:ascii="Verdana" w:hAnsi="Verdana"/>
          <w:sz w:val="22"/>
          <w:szCs w:val="22"/>
        </w:rPr>
        <w:t xml:space="preserve"> safe and stimulating environment that promotes the social, physical and moral development of the individual child.</w:t>
      </w:r>
      <w:r w:rsidR="009A3807" w:rsidRPr="00153EB3">
        <w:rPr>
          <w:rFonts w:ascii="Verdana" w:hAnsi="Verdana"/>
          <w:sz w:val="22"/>
          <w:szCs w:val="22"/>
        </w:rPr>
        <w:t xml:space="preserve">  </w:t>
      </w:r>
    </w:p>
    <w:p w:rsidR="009A3807" w:rsidRPr="00233CB8" w:rsidRDefault="009A3807" w:rsidP="00927971">
      <w:pPr>
        <w:autoSpaceDE w:val="0"/>
        <w:autoSpaceDN w:val="0"/>
        <w:adjustRightInd w:val="0"/>
        <w:rPr>
          <w:rFonts w:ascii="Verdana" w:hAnsi="Verdana"/>
          <w:sz w:val="22"/>
          <w:szCs w:val="22"/>
        </w:rPr>
      </w:pPr>
    </w:p>
    <w:p w:rsidR="00BD42F2" w:rsidRPr="00153EB3" w:rsidRDefault="00927971" w:rsidP="00153EB3">
      <w:pPr>
        <w:autoSpaceDE w:val="0"/>
        <w:autoSpaceDN w:val="0"/>
        <w:adjustRightInd w:val="0"/>
        <w:rPr>
          <w:rFonts w:ascii="Verdana" w:hAnsi="Verdana" w:cs="Arial"/>
          <w:lang w:eastAsia="en-GB"/>
        </w:rPr>
      </w:pPr>
      <w:r w:rsidRPr="00153EB3">
        <w:rPr>
          <w:rFonts w:ascii="Verdana" w:hAnsi="Verdana"/>
          <w:sz w:val="22"/>
          <w:szCs w:val="22"/>
        </w:rPr>
        <w:t>S</w:t>
      </w:r>
      <w:r w:rsidR="009A3807" w:rsidRPr="00153EB3">
        <w:rPr>
          <w:rFonts w:ascii="Verdana" w:hAnsi="Verdana" w:cs="Arial"/>
          <w:sz w:val="22"/>
          <w:szCs w:val="22"/>
          <w:lang w:eastAsia="en-GB"/>
        </w:rPr>
        <w:t xml:space="preserve">taff members working with children are advised to maintain an attitude of ‘it could happen </w:t>
      </w:r>
      <w:r w:rsidR="00CD5056" w:rsidRPr="00153EB3">
        <w:rPr>
          <w:rFonts w:ascii="Verdana" w:hAnsi="Verdana" w:cs="Arial"/>
          <w:sz w:val="22"/>
          <w:szCs w:val="22"/>
          <w:lang w:eastAsia="en-GB"/>
        </w:rPr>
        <w:t xml:space="preserve">to a child we know’ </w:t>
      </w:r>
      <w:r w:rsidR="009A3807" w:rsidRPr="00153EB3">
        <w:rPr>
          <w:rFonts w:ascii="Verdana" w:hAnsi="Verdana" w:cs="Arial"/>
          <w:sz w:val="22"/>
          <w:szCs w:val="22"/>
          <w:lang w:eastAsia="en-GB"/>
        </w:rPr>
        <w:t xml:space="preserve">where safeguarding is concerned. When concerned about the welfare of a child, staff members should always act in the interests of the child. </w:t>
      </w:r>
    </w:p>
    <w:p w:rsidR="00695EB6" w:rsidRPr="00233CB8" w:rsidRDefault="00695EB6" w:rsidP="00695EB6">
      <w:pPr>
        <w:autoSpaceDE w:val="0"/>
        <w:autoSpaceDN w:val="0"/>
        <w:adjustRightInd w:val="0"/>
        <w:rPr>
          <w:rFonts w:ascii="Verdana" w:hAnsi="Verdana" w:cs="Arial"/>
          <w:lang w:eastAsia="en-GB"/>
        </w:rPr>
      </w:pPr>
    </w:p>
    <w:p w:rsidR="00695EB6" w:rsidRPr="00233CB8" w:rsidRDefault="00153EB3" w:rsidP="00695EB6">
      <w:pPr>
        <w:autoSpaceDE w:val="0"/>
        <w:autoSpaceDN w:val="0"/>
        <w:adjustRightInd w:val="0"/>
        <w:rPr>
          <w:rFonts w:ascii="Verdana" w:hAnsi="Verdana" w:cs="Arial"/>
          <w:b/>
          <w:sz w:val="22"/>
          <w:szCs w:val="22"/>
          <w:lang w:eastAsia="en-GB"/>
        </w:rPr>
      </w:pPr>
      <w:r w:rsidRPr="00D4285A">
        <w:rPr>
          <w:rFonts w:ascii="Verdana" w:hAnsi="Verdana" w:cs="Arial"/>
          <w:b/>
          <w:lang w:eastAsia="en-GB"/>
        </w:rPr>
        <w:t>T</w:t>
      </w:r>
      <w:r>
        <w:rPr>
          <w:rFonts w:ascii="Verdana" w:hAnsi="Verdana" w:cs="Arial"/>
          <w:b/>
          <w:sz w:val="22"/>
          <w:szCs w:val="22"/>
          <w:lang w:eastAsia="en-GB"/>
        </w:rPr>
        <w:t>his School will:</w:t>
      </w:r>
      <w:r w:rsidR="00695EB6" w:rsidRPr="00233CB8">
        <w:rPr>
          <w:rFonts w:ascii="Verdana" w:hAnsi="Verdana" w:cs="Arial"/>
          <w:b/>
          <w:sz w:val="22"/>
          <w:szCs w:val="22"/>
          <w:lang w:eastAsia="en-GB"/>
        </w:rPr>
        <w:t xml:space="preserve"> </w:t>
      </w:r>
      <w:ins w:id="0" w:author="head" w:date="2016-11-05T13:52:00Z">
        <w:r w:rsidR="00607219" w:rsidRPr="00233CB8">
          <w:rPr>
            <w:rFonts w:ascii="Verdana" w:hAnsi="Verdana" w:cs="Arial"/>
            <w:b/>
            <w:sz w:val="22"/>
            <w:szCs w:val="22"/>
            <w:lang w:eastAsia="en-GB"/>
          </w:rPr>
          <w:t xml:space="preserve"> </w:t>
        </w:r>
      </w:ins>
    </w:p>
    <w:p w:rsidR="007A2DE3" w:rsidRPr="00D43846" w:rsidRDefault="007A2DE3" w:rsidP="007A2DE3">
      <w:pPr>
        <w:ind w:left="1418" w:hanging="567"/>
        <w:rPr>
          <w:rFonts w:ascii="Verdana" w:hAnsi="Verdana"/>
          <w:color w:val="auto"/>
          <w:sz w:val="22"/>
          <w:szCs w:val="22"/>
        </w:rPr>
      </w:pPr>
    </w:p>
    <w:p w:rsidR="007A2DE3" w:rsidRPr="00D4285A" w:rsidRDefault="00857E68" w:rsidP="008F4A3E">
      <w:pPr>
        <w:pStyle w:val="ListParagraph"/>
        <w:numPr>
          <w:ilvl w:val="0"/>
          <w:numId w:val="43"/>
        </w:numPr>
        <w:rPr>
          <w:rFonts w:ascii="Verdana" w:hAnsi="Verdana"/>
          <w:sz w:val="22"/>
          <w:szCs w:val="22"/>
        </w:rPr>
      </w:pPr>
      <w:r w:rsidRPr="00D4285A">
        <w:rPr>
          <w:rFonts w:ascii="Verdana" w:hAnsi="Verdana"/>
          <w:sz w:val="22"/>
          <w:szCs w:val="22"/>
        </w:rPr>
        <w:t>s</w:t>
      </w:r>
      <w:r w:rsidR="007A2DE3" w:rsidRPr="00D4285A">
        <w:rPr>
          <w:rFonts w:ascii="Verdana" w:hAnsi="Verdana"/>
          <w:sz w:val="22"/>
          <w:szCs w:val="22"/>
        </w:rPr>
        <w:t>upport the child’s development in ways that will foster security, confidence and independence</w:t>
      </w:r>
      <w:r w:rsidR="00607219" w:rsidRPr="00D4285A">
        <w:rPr>
          <w:rFonts w:ascii="Verdana" w:hAnsi="Verdana"/>
          <w:sz w:val="22"/>
          <w:szCs w:val="22"/>
        </w:rPr>
        <w:t>;</w:t>
      </w:r>
    </w:p>
    <w:p w:rsidR="007A2DE3" w:rsidRPr="00D43846" w:rsidRDefault="007A2DE3" w:rsidP="007A2DE3">
      <w:pPr>
        <w:rPr>
          <w:rFonts w:ascii="Verdana" w:hAnsi="Verdana"/>
          <w:sz w:val="22"/>
          <w:szCs w:val="22"/>
        </w:rPr>
      </w:pPr>
    </w:p>
    <w:p w:rsidR="007A2DE3" w:rsidRPr="00D4285A" w:rsidRDefault="00857E68" w:rsidP="008F4A3E">
      <w:pPr>
        <w:pStyle w:val="ListParagraph"/>
        <w:numPr>
          <w:ilvl w:val="0"/>
          <w:numId w:val="43"/>
        </w:numPr>
        <w:rPr>
          <w:rFonts w:ascii="Verdana" w:hAnsi="Verdana"/>
          <w:sz w:val="22"/>
          <w:szCs w:val="22"/>
        </w:rPr>
      </w:pPr>
      <w:r w:rsidRPr="00D4285A">
        <w:rPr>
          <w:rFonts w:ascii="Verdana" w:hAnsi="Verdana"/>
          <w:sz w:val="22"/>
          <w:szCs w:val="22"/>
        </w:rPr>
        <w:t>p</w:t>
      </w:r>
      <w:r w:rsidR="007A2DE3" w:rsidRPr="00D4285A">
        <w:rPr>
          <w:rFonts w:ascii="Verdana" w:hAnsi="Verdana"/>
          <w:sz w:val="22"/>
          <w:szCs w:val="22"/>
        </w:rPr>
        <w:t>rovide an environment in which children and young peopl</w:t>
      </w:r>
      <w:r w:rsidR="00C677ED" w:rsidRPr="00D4285A">
        <w:rPr>
          <w:rFonts w:ascii="Verdana" w:hAnsi="Verdana"/>
          <w:sz w:val="22"/>
          <w:szCs w:val="22"/>
        </w:rPr>
        <w:t>e feel safe, secure, valued, respected, feel confident and know how</w:t>
      </w:r>
      <w:r w:rsidR="007A2DE3" w:rsidRPr="00D4285A">
        <w:rPr>
          <w:rFonts w:ascii="Verdana" w:hAnsi="Verdana"/>
          <w:sz w:val="22"/>
          <w:szCs w:val="22"/>
        </w:rPr>
        <w:t xml:space="preserve"> to approac</w:t>
      </w:r>
      <w:r w:rsidR="00C677ED" w:rsidRPr="00D4285A">
        <w:rPr>
          <w:rFonts w:ascii="Verdana" w:hAnsi="Verdana"/>
          <w:sz w:val="22"/>
          <w:szCs w:val="22"/>
        </w:rPr>
        <w:t>h adults if they may be worried</w:t>
      </w:r>
      <w:r w:rsidR="00607219" w:rsidRPr="00D4285A">
        <w:rPr>
          <w:rFonts w:ascii="Verdana" w:hAnsi="Verdana"/>
          <w:sz w:val="22"/>
          <w:szCs w:val="22"/>
        </w:rPr>
        <w:t>;</w:t>
      </w:r>
    </w:p>
    <w:p w:rsidR="007A2DE3" w:rsidRPr="00D43846" w:rsidRDefault="007A2DE3" w:rsidP="007A2DE3">
      <w:pPr>
        <w:rPr>
          <w:rFonts w:ascii="Verdana" w:hAnsi="Verdana"/>
          <w:sz w:val="22"/>
          <w:szCs w:val="22"/>
        </w:rPr>
      </w:pPr>
    </w:p>
    <w:p w:rsidR="007A2DE3" w:rsidRPr="00D4285A" w:rsidRDefault="00607219" w:rsidP="008F4A3E">
      <w:pPr>
        <w:pStyle w:val="ListParagraph"/>
        <w:numPr>
          <w:ilvl w:val="0"/>
          <w:numId w:val="43"/>
        </w:numPr>
        <w:rPr>
          <w:rFonts w:ascii="Verdana" w:hAnsi="Verdana"/>
          <w:sz w:val="22"/>
          <w:szCs w:val="22"/>
        </w:rPr>
      </w:pPr>
      <w:r w:rsidRPr="00D4285A">
        <w:rPr>
          <w:rFonts w:ascii="Verdana" w:hAnsi="Verdana"/>
          <w:sz w:val="22"/>
          <w:szCs w:val="22"/>
        </w:rPr>
        <w:t>p</w:t>
      </w:r>
      <w:r w:rsidR="007A2DE3" w:rsidRPr="00D4285A">
        <w:rPr>
          <w:rFonts w:ascii="Verdana" w:hAnsi="Verdana"/>
          <w:sz w:val="22"/>
          <w:szCs w:val="22"/>
        </w:rPr>
        <w:t xml:space="preserve">rovide a systematic means of monitoring children known or thought to </w:t>
      </w:r>
      <w:r w:rsidR="00D77E45" w:rsidRPr="00D4285A">
        <w:rPr>
          <w:rFonts w:ascii="Verdana" w:hAnsi="Verdana"/>
          <w:sz w:val="22"/>
          <w:szCs w:val="22"/>
        </w:rPr>
        <w:t xml:space="preserve"> </w:t>
      </w:r>
      <w:r w:rsidR="007A2DE3" w:rsidRPr="00D4285A">
        <w:rPr>
          <w:rFonts w:ascii="Verdana" w:hAnsi="Verdana"/>
          <w:sz w:val="22"/>
          <w:szCs w:val="22"/>
        </w:rPr>
        <w:t>be at risk of harm, and ensure we, the school, contribute to assessments of need and support packages for those children</w:t>
      </w:r>
      <w:r w:rsidRPr="00D4285A">
        <w:rPr>
          <w:rFonts w:ascii="Verdana" w:hAnsi="Verdana"/>
          <w:sz w:val="22"/>
          <w:szCs w:val="22"/>
        </w:rPr>
        <w:t>;</w:t>
      </w:r>
    </w:p>
    <w:p w:rsidR="007A2DE3" w:rsidRPr="00D43846" w:rsidRDefault="007A2DE3" w:rsidP="007A2DE3">
      <w:pPr>
        <w:rPr>
          <w:rFonts w:ascii="Verdana" w:hAnsi="Verdana"/>
          <w:sz w:val="22"/>
          <w:szCs w:val="22"/>
        </w:rPr>
      </w:pPr>
    </w:p>
    <w:p w:rsidR="007A2DE3" w:rsidRPr="00D4285A" w:rsidRDefault="00607219" w:rsidP="008F4A3E">
      <w:pPr>
        <w:pStyle w:val="ListParagraph"/>
        <w:numPr>
          <w:ilvl w:val="0"/>
          <w:numId w:val="43"/>
        </w:numPr>
        <w:rPr>
          <w:rFonts w:ascii="Verdana" w:hAnsi="Verdana"/>
          <w:sz w:val="22"/>
          <w:szCs w:val="22"/>
        </w:rPr>
      </w:pPr>
      <w:r w:rsidRPr="00D4285A">
        <w:rPr>
          <w:rFonts w:ascii="Verdana" w:hAnsi="Verdana"/>
          <w:sz w:val="22"/>
          <w:szCs w:val="22"/>
        </w:rPr>
        <w:t>e</w:t>
      </w:r>
      <w:r w:rsidR="007A2DE3" w:rsidRPr="00D4285A">
        <w:rPr>
          <w:rFonts w:ascii="Verdana" w:hAnsi="Verdana"/>
          <w:sz w:val="22"/>
          <w:szCs w:val="22"/>
        </w:rPr>
        <w:t>mphasise the need for good levels of communication between all members of staff and between the school and other agencies</w:t>
      </w:r>
      <w:r w:rsidRPr="00D4285A">
        <w:rPr>
          <w:rFonts w:ascii="Verdana" w:hAnsi="Verdana"/>
          <w:sz w:val="22"/>
          <w:szCs w:val="22"/>
        </w:rPr>
        <w:t>;</w:t>
      </w:r>
    </w:p>
    <w:p w:rsidR="007A2DE3" w:rsidRPr="00D43846" w:rsidRDefault="007A2DE3" w:rsidP="007A2DE3">
      <w:pPr>
        <w:rPr>
          <w:rFonts w:ascii="Verdana" w:hAnsi="Verdana"/>
          <w:sz w:val="22"/>
          <w:szCs w:val="22"/>
        </w:rPr>
      </w:pPr>
    </w:p>
    <w:p w:rsidR="007A2DE3" w:rsidRPr="00D4285A" w:rsidRDefault="00607219" w:rsidP="008F4A3E">
      <w:pPr>
        <w:pStyle w:val="ListParagraph"/>
        <w:numPr>
          <w:ilvl w:val="0"/>
          <w:numId w:val="43"/>
        </w:numPr>
        <w:rPr>
          <w:rFonts w:ascii="Verdana" w:hAnsi="Verdana"/>
          <w:sz w:val="22"/>
          <w:szCs w:val="22"/>
        </w:rPr>
      </w:pPr>
      <w:r w:rsidRPr="00D4285A">
        <w:rPr>
          <w:rFonts w:ascii="Verdana" w:hAnsi="Verdana"/>
          <w:sz w:val="22"/>
          <w:szCs w:val="22"/>
        </w:rPr>
        <w:lastRenderedPageBreak/>
        <w:t>h</w:t>
      </w:r>
      <w:r w:rsidR="007A2DE3" w:rsidRPr="00D4285A">
        <w:rPr>
          <w:rFonts w:ascii="Verdana" w:hAnsi="Verdana"/>
          <w:sz w:val="22"/>
          <w:szCs w:val="22"/>
        </w:rPr>
        <w:t>ave and regularly review a structured procedure within the school which will be followed by all members of the school community in cases of suspected abuse</w:t>
      </w:r>
      <w:r w:rsidRPr="00D4285A">
        <w:rPr>
          <w:rFonts w:ascii="Verdana" w:hAnsi="Verdana"/>
          <w:sz w:val="22"/>
          <w:szCs w:val="22"/>
        </w:rPr>
        <w:t>;</w:t>
      </w:r>
      <w:r w:rsidR="007A2DE3" w:rsidRPr="00D4285A">
        <w:rPr>
          <w:rFonts w:ascii="Verdana" w:hAnsi="Verdana"/>
          <w:sz w:val="22"/>
          <w:szCs w:val="22"/>
        </w:rPr>
        <w:t xml:space="preserve"> </w:t>
      </w:r>
    </w:p>
    <w:p w:rsidR="007A2DE3" w:rsidRPr="00D43846" w:rsidRDefault="007A2DE3" w:rsidP="007A2DE3">
      <w:pPr>
        <w:ind w:left="720"/>
        <w:rPr>
          <w:rFonts w:ascii="Verdana" w:hAnsi="Verdana"/>
          <w:sz w:val="22"/>
          <w:szCs w:val="22"/>
        </w:rPr>
      </w:pPr>
    </w:p>
    <w:p w:rsidR="007A2DE3" w:rsidRPr="00D4285A" w:rsidRDefault="00857E68" w:rsidP="008F4A3E">
      <w:pPr>
        <w:pStyle w:val="ListParagraph"/>
        <w:numPr>
          <w:ilvl w:val="0"/>
          <w:numId w:val="43"/>
        </w:numPr>
        <w:rPr>
          <w:rFonts w:ascii="Verdana" w:hAnsi="Verdana"/>
          <w:sz w:val="22"/>
          <w:szCs w:val="22"/>
        </w:rPr>
      </w:pPr>
      <w:r w:rsidRPr="00D4285A">
        <w:rPr>
          <w:rFonts w:ascii="Verdana" w:hAnsi="Verdana"/>
          <w:sz w:val="22"/>
          <w:szCs w:val="22"/>
        </w:rPr>
        <w:t>d</w:t>
      </w:r>
      <w:r w:rsidR="007A2DE3" w:rsidRPr="00D4285A">
        <w:rPr>
          <w:rFonts w:ascii="Verdana" w:hAnsi="Verdana"/>
          <w:sz w:val="22"/>
          <w:szCs w:val="22"/>
        </w:rPr>
        <w:t>evelop and promote effective working relationships with other agencies</w:t>
      </w:r>
      <w:r w:rsidR="008D75D4">
        <w:rPr>
          <w:rFonts w:ascii="Verdana" w:hAnsi="Verdana"/>
          <w:sz w:val="22"/>
          <w:szCs w:val="22"/>
        </w:rPr>
        <w:t>,</w:t>
      </w:r>
      <w:r w:rsidR="007A2DE3" w:rsidRPr="00D4285A">
        <w:rPr>
          <w:rFonts w:ascii="Verdana" w:hAnsi="Verdana"/>
          <w:sz w:val="22"/>
          <w:szCs w:val="22"/>
        </w:rPr>
        <w:t xml:space="preserve"> especially the Police and </w:t>
      </w:r>
      <w:r w:rsidR="00C677ED" w:rsidRPr="00D4285A">
        <w:rPr>
          <w:rFonts w:ascii="Verdana" w:hAnsi="Verdana"/>
          <w:sz w:val="22"/>
          <w:szCs w:val="22"/>
        </w:rPr>
        <w:t>Children’s Social Care</w:t>
      </w:r>
      <w:r w:rsidR="00607219" w:rsidRPr="00D4285A">
        <w:rPr>
          <w:rFonts w:ascii="Verdana" w:hAnsi="Verdana"/>
          <w:sz w:val="22"/>
          <w:szCs w:val="22"/>
        </w:rPr>
        <w:t>;</w:t>
      </w:r>
    </w:p>
    <w:p w:rsidR="007A2DE3" w:rsidRPr="00233CB8" w:rsidRDefault="007A2DE3" w:rsidP="007A2DE3">
      <w:pPr>
        <w:rPr>
          <w:rFonts w:ascii="Verdana" w:hAnsi="Verdana"/>
          <w:sz w:val="20"/>
        </w:rPr>
      </w:pPr>
    </w:p>
    <w:p w:rsidR="007A2DE3" w:rsidRPr="00D4285A" w:rsidRDefault="00D43846" w:rsidP="008F4A3E">
      <w:pPr>
        <w:pStyle w:val="ListParagraph"/>
        <w:numPr>
          <w:ilvl w:val="0"/>
          <w:numId w:val="43"/>
        </w:numPr>
        <w:rPr>
          <w:rFonts w:ascii="Verdana" w:hAnsi="Verdana"/>
          <w:sz w:val="22"/>
          <w:szCs w:val="22"/>
        </w:rPr>
      </w:pPr>
      <w:r w:rsidRPr="00D4285A">
        <w:rPr>
          <w:rFonts w:ascii="Verdana" w:hAnsi="Verdana"/>
          <w:sz w:val="22"/>
          <w:szCs w:val="22"/>
        </w:rPr>
        <w:t>e</w:t>
      </w:r>
      <w:r w:rsidR="007A2DE3" w:rsidRPr="00D4285A">
        <w:rPr>
          <w:rFonts w:ascii="Verdana" w:hAnsi="Verdana"/>
          <w:sz w:val="22"/>
          <w:szCs w:val="22"/>
        </w:rPr>
        <w:t>nsure that all adults within our school who have substantial access to children have been recruited and checked as to their suitabili</w:t>
      </w:r>
      <w:r w:rsidR="008D75D4">
        <w:rPr>
          <w:rFonts w:ascii="Verdana" w:hAnsi="Verdana"/>
          <w:sz w:val="22"/>
          <w:szCs w:val="22"/>
        </w:rPr>
        <w:t>ty in accordance with Part 3</w:t>
      </w:r>
      <w:r w:rsidR="007A2DE3" w:rsidRPr="00D4285A">
        <w:rPr>
          <w:rFonts w:ascii="Verdana" w:hAnsi="Verdana"/>
          <w:sz w:val="22"/>
          <w:szCs w:val="22"/>
        </w:rPr>
        <w:t xml:space="preserve"> of Keeping Children Safe in Education (DfE </w:t>
      </w:r>
      <w:r w:rsidR="005F6F6D" w:rsidRPr="00D4285A">
        <w:rPr>
          <w:rFonts w:ascii="Verdana" w:hAnsi="Verdana"/>
          <w:sz w:val="22"/>
          <w:szCs w:val="22"/>
        </w:rPr>
        <w:t>September 2016</w:t>
      </w:r>
      <w:r w:rsidR="007A2DE3" w:rsidRPr="00D4285A">
        <w:rPr>
          <w:rFonts w:ascii="Verdana" w:hAnsi="Verdana"/>
          <w:sz w:val="22"/>
          <w:szCs w:val="22"/>
        </w:rPr>
        <w:t>)</w:t>
      </w:r>
      <w:r w:rsidR="00BD42F2" w:rsidRPr="00A97AB0">
        <w:rPr>
          <w:rStyle w:val="FootnoteReference"/>
          <w:rFonts w:ascii="Verdana" w:hAnsi="Verdana"/>
          <w:sz w:val="22"/>
          <w:szCs w:val="22"/>
        </w:rPr>
        <w:footnoteReference w:id="2"/>
      </w:r>
      <w:r w:rsidR="007A2DE3" w:rsidRPr="00D4285A">
        <w:rPr>
          <w:rFonts w:ascii="Verdana" w:hAnsi="Verdana"/>
          <w:sz w:val="22"/>
          <w:szCs w:val="22"/>
        </w:rPr>
        <w:t xml:space="preserve">. </w:t>
      </w:r>
    </w:p>
    <w:p w:rsidR="00BD42F2" w:rsidRPr="00233CB8" w:rsidRDefault="00BD42F2" w:rsidP="00BD42F2">
      <w:pPr>
        <w:ind w:left="360"/>
        <w:rPr>
          <w:rFonts w:ascii="Verdana" w:hAnsi="Verdana"/>
        </w:rPr>
      </w:pPr>
    </w:p>
    <w:p w:rsidR="002F5E56" w:rsidRPr="00233CB8" w:rsidRDefault="002F5E56" w:rsidP="00927971">
      <w:pPr>
        <w:pStyle w:val="Heading1"/>
        <w:numPr>
          <w:ilvl w:val="0"/>
          <w:numId w:val="10"/>
        </w:numPr>
        <w:tabs>
          <w:tab w:val="left" w:pos="748"/>
        </w:tabs>
        <w:ind w:left="0" w:firstLine="0"/>
        <w:rPr>
          <w:rFonts w:ascii="Verdana" w:hAnsi="Verdana"/>
          <w:sz w:val="32"/>
          <w:szCs w:val="32"/>
        </w:rPr>
      </w:pPr>
      <w:r w:rsidRPr="00233CB8">
        <w:rPr>
          <w:rFonts w:ascii="Verdana" w:hAnsi="Verdana"/>
          <w:sz w:val="32"/>
          <w:szCs w:val="32"/>
        </w:rPr>
        <w:t xml:space="preserve">  Statutory</w:t>
      </w:r>
      <w:r w:rsidR="00E144E9" w:rsidRPr="00233CB8">
        <w:rPr>
          <w:rFonts w:ascii="Verdana" w:hAnsi="Verdana"/>
          <w:sz w:val="32"/>
          <w:szCs w:val="32"/>
        </w:rPr>
        <w:t xml:space="preserve"> </w:t>
      </w:r>
      <w:r w:rsidR="007E13D8" w:rsidRPr="00233CB8">
        <w:rPr>
          <w:rFonts w:ascii="Verdana" w:hAnsi="Verdana"/>
          <w:sz w:val="32"/>
          <w:szCs w:val="32"/>
        </w:rPr>
        <w:t xml:space="preserve"> </w:t>
      </w:r>
      <w:r w:rsidR="00E144E9" w:rsidRPr="00233CB8">
        <w:rPr>
          <w:rFonts w:ascii="Verdana" w:hAnsi="Verdana"/>
          <w:sz w:val="32"/>
          <w:szCs w:val="32"/>
        </w:rPr>
        <w:t>framework</w:t>
      </w:r>
    </w:p>
    <w:p w:rsidR="007E13D8" w:rsidRPr="00233CB8" w:rsidRDefault="007E13D8" w:rsidP="009A3807">
      <w:pPr>
        <w:rPr>
          <w:rFonts w:ascii="Verdana" w:hAnsi="Verdana" w:cs="Arial"/>
          <w:sz w:val="22"/>
          <w:szCs w:val="22"/>
        </w:rPr>
      </w:pPr>
      <w:r w:rsidRPr="00233CB8">
        <w:rPr>
          <w:rFonts w:ascii="Verdana" w:hAnsi="Verdana" w:cs="Arial"/>
          <w:sz w:val="22"/>
          <w:szCs w:val="22"/>
        </w:rPr>
        <w:t xml:space="preserve">The school will act in accordance with the following </w:t>
      </w:r>
      <w:r w:rsidR="00730579" w:rsidRPr="00233CB8">
        <w:rPr>
          <w:rFonts w:ascii="Verdana" w:hAnsi="Verdana" w:cs="Arial"/>
          <w:sz w:val="22"/>
          <w:szCs w:val="22"/>
        </w:rPr>
        <w:t xml:space="preserve">government </w:t>
      </w:r>
      <w:r w:rsidRPr="00233CB8">
        <w:rPr>
          <w:rFonts w:ascii="Verdana" w:hAnsi="Verdana" w:cs="Arial"/>
          <w:sz w:val="22"/>
          <w:szCs w:val="22"/>
        </w:rPr>
        <w:t>legislation and guidance:</w:t>
      </w:r>
    </w:p>
    <w:p w:rsidR="008E072F" w:rsidRPr="00233CB8" w:rsidRDefault="008E072F" w:rsidP="009A3807">
      <w:pPr>
        <w:ind w:left="360"/>
        <w:rPr>
          <w:rFonts w:ascii="Verdana" w:hAnsi="Verdana" w:cs="Arial"/>
          <w:sz w:val="22"/>
          <w:szCs w:val="22"/>
        </w:rPr>
      </w:pPr>
    </w:p>
    <w:p w:rsidR="007E13D8" w:rsidRPr="00A97AB0" w:rsidRDefault="007E13D8" w:rsidP="008F4A3E">
      <w:pPr>
        <w:numPr>
          <w:ilvl w:val="1"/>
          <w:numId w:val="44"/>
        </w:numPr>
        <w:rPr>
          <w:rFonts w:ascii="Verdana" w:hAnsi="Verdana"/>
          <w:sz w:val="22"/>
          <w:szCs w:val="22"/>
        </w:rPr>
      </w:pPr>
      <w:r w:rsidRPr="00A97AB0">
        <w:rPr>
          <w:rFonts w:ascii="Verdana" w:hAnsi="Verdana"/>
          <w:sz w:val="22"/>
          <w:szCs w:val="22"/>
        </w:rPr>
        <w:t>T</w:t>
      </w:r>
      <w:r w:rsidR="00EA06E6" w:rsidRPr="00A97AB0">
        <w:rPr>
          <w:rFonts w:ascii="Verdana" w:hAnsi="Verdana"/>
          <w:sz w:val="22"/>
          <w:szCs w:val="22"/>
        </w:rPr>
        <w:t xml:space="preserve">he Children Act 1989 </w:t>
      </w:r>
    </w:p>
    <w:p w:rsidR="007E13D8" w:rsidRPr="00A97AB0" w:rsidRDefault="007E13D8" w:rsidP="008F4A3E">
      <w:pPr>
        <w:numPr>
          <w:ilvl w:val="1"/>
          <w:numId w:val="44"/>
        </w:numPr>
        <w:rPr>
          <w:rFonts w:ascii="Verdana" w:hAnsi="Verdana"/>
          <w:sz w:val="22"/>
          <w:szCs w:val="22"/>
        </w:rPr>
      </w:pPr>
      <w:r w:rsidRPr="00A97AB0">
        <w:rPr>
          <w:rFonts w:ascii="Verdana" w:hAnsi="Verdana"/>
          <w:sz w:val="22"/>
          <w:szCs w:val="22"/>
        </w:rPr>
        <w:t>The Children Act 2004</w:t>
      </w:r>
      <w:r w:rsidR="00EA06E6" w:rsidRPr="00A97AB0">
        <w:rPr>
          <w:rFonts w:ascii="Verdana" w:hAnsi="Verdana"/>
          <w:sz w:val="22"/>
          <w:szCs w:val="22"/>
        </w:rPr>
        <w:t xml:space="preserve"> </w:t>
      </w:r>
      <w:r w:rsidRPr="00A97AB0">
        <w:rPr>
          <w:rFonts w:ascii="Verdana" w:hAnsi="Verdana"/>
          <w:sz w:val="22"/>
          <w:szCs w:val="22"/>
        </w:rPr>
        <w:t xml:space="preserve"> </w:t>
      </w:r>
    </w:p>
    <w:p w:rsidR="00EA06E6" w:rsidRPr="00A97AB0" w:rsidRDefault="00C6314D" w:rsidP="008F4A3E">
      <w:pPr>
        <w:numPr>
          <w:ilvl w:val="1"/>
          <w:numId w:val="44"/>
        </w:numPr>
        <w:rPr>
          <w:rFonts w:ascii="Verdana" w:hAnsi="Verdana"/>
          <w:i/>
          <w:iCs/>
          <w:color w:val="auto"/>
          <w:sz w:val="22"/>
          <w:szCs w:val="22"/>
        </w:rPr>
      </w:pPr>
      <w:r w:rsidRPr="00A97AB0">
        <w:rPr>
          <w:rFonts w:ascii="Verdana" w:hAnsi="Verdana"/>
          <w:sz w:val="22"/>
          <w:szCs w:val="22"/>
        </w:rPr>
        <w:t>Education Act 2002</w:t>
      </w:r>
    </w:p>
    <w:p w:rsidR="004A71A6" w:rsidRPr="00A97AB0" w:rsidRDefault="00EA06E6" w:rsidP="008F4A3E">
      <w:pPr>
        <w:numPr>
          <w:ilvl w:val="1"/>
          <w:numId w:val="44"/>
        </w:numPr>
        <w:rPr>
          <w:rFonts w:ascii="Verdana" w:hAnsi="Verdana" w:cs="Arial"/>
          <w:bCs/>
          <w:sz w:val="22"/>
          <w:szCs w:val="22"/>
          <w:lang w:val="en"/>
        </w:rPr>
      </w:pPr>
      <w:r w:rsidRPr="00A97AB0">
        <w:rPr>
          <w:rFonts w:ascii="Verdana" w:hAnsi="Verdana" w:cs="Arial"/>
          <w:sz w:val="22"/>
          <w:szCs w:val="22"/>
        </w:rPr>
        <w:t>Keepin</w:t>
      </w:r>
      <w:r w:rsidR="00532E8F" w:rsidRPr="00A97AB0">
        <w:rPr>
          <w:rFonts w:ascii="Verdana" w:hAnsi="Verdana" w:cs="Arial"/>
          <w:sz w:val="22"/>
          <w:szCs w:val="22"/>
        </w:rPr>
        <w:t>g Children Safe in Education (</w:t>
      </w:r>
      <w:r w:rsidR="00ED5C3A" w:rsidRPr="00A97AB0">
        <w:rPr>
          <w:rFonts w:ascii="Verdana" w:hAnsi="Verdana" w:cs="Arial"/>
          <w:sz w:val="22"/>
          <w:szCs w:val="22"/>
        </w:rPr>
        <w:t>DfE September 2016</w:t>
      </w:r>
      <w:r w:rsidRPr="00A97AB0">
        <w:rPr>
          <w:rFonts w:ascii="Verdana" w:hAnsi="Verdana" w:cs="Arial"/>
          <w:sz w:val="22"/>
          <w:szCs w:val="22"/>
        </w:rPr>
        <w:t>)</w:t>
      </w:r>
      <w:r w:rsidR="00E144E9" w:rsidRPr="00A97AB0">
        <w:rPr>
          <w:rFonts w:ascii="Verdana" w:hAnsi="Verdana" w:cs="Arial"/>
          <w:sz w:val="22"/>
          <w:szCs w:val="22"/>
        </w:rPr>
        <w:t>:</w:t>
      </w:r>
      <w:r w:rsidR="00DA5418" w:rsidRPr="00A97AB0">
        <w:rPr>
          <w:rFonts w:ascii="Verdana" w:hAnsi="Verdana" w:cs="Arial"/>
          <w:sz w:val="22"/>
          <w:szCs w:val="22"/>
        </w:rPr>
        <w:t xml:space="preserve"> </w:t>
      </w:r>
      <w:r w:rsidR="004A71A6" w:rsidRPr="00A97AB0">
        <w:rPr>
          <w:rFonts w:ascii="Verdana" w:hAnsi="Verdana" w:cs="Arial"/>
          <w:sz w:val="22"/>
          <w:szCs w:val="22"/>
        </w:rPr>
        <w:t xml:space="preserve"> </w:t>
      </w:r>
      <w:hyperlink r:id="rId13" w:history="1">
        <w:r w:rsidR="004A71A6" w:rsidRPr="00A97AB0">
          <w:rPr>
            <w:rStyle w:val="Hyperlink"/>
            <w:rFonts w:ascii="Verdana" w:hAnsi="Verdana" w:cs="Arial"/>
            <w:bCs/>
            <w:color w:val="0070C0"/>
            <w:sz w:val="22"/>
            <w:szCs w:val="22"/>
            <w:lang w:val="en"/>
          </w:rPr>
          <w:t>Keeping children safe in education: for schools and colleges</w:t>
        </w:r>
      </w:hyperlink>
    </w:p>
    <w:p w:rsidR="008C6628" w:rsidRPr="00A97AB0" w:rsidRDefault="00EA06E6" w:rsidP="008F4A3E">
      <w:pPr>
        <w:numPr>
          <w:ilvl w:val="1"/>
          <w:numId w:val="44"/>
        </w:numPr>
        <w:tabs>
          <w:tab w:val="left" w:pos="1418"/>
        </w:tabs>
        <w:rPr>
          <w:rFonts w:ascii="Verdana" w:hAnsi="Verdana" w:cs="Arial"/>
          <w:b/>
          <w:bCs/>
          <w:sz w:val="22"/>
          <w:szCs w:val="22"/>
          <w:lang w:val="en"/>
        </w:rPr>
      </w:pPr>
      <w:r w:rsidRPr="00A97AB0">
        <w:rPr>
          <w:rFonts w:ascii="Verdana" w:hAnsi="Verdana" w:cs="Arial"/>
          <w:sz w:val="22"/>
          <w:szCs w:val="22"/>
        </w:rPr>
        <w:t>Working Tog</w:t>
      </w:r>
      <w:r w:rsidR="00B327B7" w:rsidRPr="00A97AB0">
        <w:rPr>
          <w:rFonts w:ascii="Verdana" w:hAnsi="Verdana" w:cs="Arial"/>
          <w:sz w:val="22"/>
          <w:szCs w:val="22"/>
        </w:rPr>
        <w:t>ether to Safeguard Children (</w:t>
      </w:r>
      <w:r w:rsidRPr="00A97AB0">
        <w:rPr>
          <w:rFonts w:ascii="Verdana" w:hAnsi="Verdana" w:cs="Arial"/>
          <w:sz w:val="22"/>
          <w:szCs w:val="22"/>
        </w:rPr>
        <w:t xml:space="preserve"> </w:t>
      </w:r>
      <w:r w:rsidR="008C6628" w:rsidRPr="00A97AB0">
        <w:rPr>
          <w:rFonts w:ascii="Verdana" w:hAnsi="Verdana" w:cs="Arial"/>
          <w:sz w:val="22"/>
          <w:szCs w:val="22"/>
        </w:rPr>
        <w:t>2015</w:t>
      </w:r>
      <w:r w:rsidRPr="00A97AB0">
        <w:rPr>
          <w:rFonts w:ascii="Verdana" w:hAnsi="Verdana" w:cs="Arial"/>
          <w:sz w:val="22"/>
          <w:szCs w:val="22"/>
        </w:rPr>
        <w:t>)</w:t>
      </w:r>
      <w:r w:rsidR="00D73115" w:rsidRPr="00A97AB0">
        <w:rPr>
          <w:rFonts w:ascii="Verdana" w:hAnsi="Verdana" w:cs="Arial"/>
          <w:sz w:val="22"/>
          <w:szCs w:val="22"/>
        </w:rPr>
        <w:t xml:space="preserve"> </w:t>
      </w:r>
      <w:hyperlink r:id="rId14" w:history="1">
        <w:r w:rsidR="008C6628" w:rsidRPr="00A97AB0">
          <w:rPr>
            <w:rStyle w:val="Hyperlink"/>
            <w:rFonts w:ascii="Verdana" w:hAnsi="Verdana" w:cs="Arial"/>
            <w:bCs/>
            <w:color w:val="0070C0"/>
            <w:sz w:val="22"/>
            <w:szCs w:val="22"/>
            <w:lang w:val="en"/>
          </w:rPr>
          <w:t>Working together to safeguard children</w:t>
        </w:r>
      </w:hyperlink>
    </w:p>
    <w:p w:rsidR="00EA06E6" w:rsidRPr="00A97AB0" w:rsidRDefault="00EA06E6" w:rsidP="008F4A3E">
      <w:pPr>
        <w:numPr>
          <w:ilvl w:val="1"/>
          <w:numId w:val="44"/>
        </w:numPr>
        <w:autoSpaceDE w:val="0"/>
        <w:autoSpaceDN w:val="0"/>
        <w:adjustRightInd w:val="0"/>
        <w:rPr>
          <w:rFonts w:ascii="Verdana" w:hAnsi="Verdana" w:cs="Arial"/>
          <w:sz w:val="22"/>
          <w:szCs w:val="22"/>
        </w:rPr>
      </w:pPr>
      <w:r w:rsidRPr="00A97AB0">
        <w:rPr>
          <w:rFonts w:ascii="Verdana" w:hAnsi="Verdana" w:cs="Arial"/>
          <w:sz w:val="22"/>
          <w:szCs w:val="22"/>
          <w:lang w:val="en"/>
        </w:rPr>
        <w:t>The Education (</w:t>
      </w:r>
      <w:r w:rsidR="00C95AB6" w:rsidRPr="00A97AB0">
        <w:rPr>
          <w:rFonts w:ascii="Verdana" w:hAnsi="Verdana" w:cs="Arial"/>
          <w:sz w:val="22"/>
          <w:szCs w:val="22"/>
          <w:lang w:val="en"/>
        </w:rPr>
        <w:t>Child</w:t>
      </w:r>
      <w:r w:rsidRPr="00A97AB0">
        <w:rPr>
          <w:rFonts w:ascii="Verdana" w:hAnsi="Verdana" w:cs="Arial"/>
          <w:sz w:val="22"/>
          <w:szCs w:val="22"/>
          <w:lang w:val="en"/>
        </w:rPr>
        <w:t xml:space="preserve"> Information) (England) Regulations 2005 </w:t>
      </w:r>
    </w:p>
    <w:p w:rsidR="00494069" w:rsidRPr="00A97AB0" w:rsidRDefault="00494069" w:rsidP="008F4A3E">
      <w:pPr>
        <w:numPr>
          <w:ilvl w:val="1"/>
          <w:numId w:val="44"/>
        </w:numPr>
        <w:autoSpaceDE w:val="0"/>
        <w:autoSpaceDN w:val="0"/>
        <w:adjustRightInd w:val="0"/>
        <w:rPr>
          <w:rFonts w:ascii="Verdana" w:hAnsi="Verdana" w:cs="Arial"/>
          <w:sz w:val="22"/>
          <w:szCs w:val="22"/>
        </w:rPr>
      </w:pPr>
      <w:r w:rsidRPr="00A97AB0">
        <w:rPr>
          <w:rFonts w:ascii="Verdana" w:hAnsi="Verdana" w:cs="Arial"/>
          <w:sz w:val="22"/>
          <w:szCs w:val="22"/>
        </w:rPr>
        <w:t>The Counter-Terrorism and Security Act 2015 s. 26</w:t>
      </w:r>
      <w:r w:rsidR="00126E44">
        <w:rPr>
          <w:rFonts w:ascii="Verdana" w:hAnsi="Verdana" w:cs="Arial"/>
          <w:sz w:val="22"/>
          <w:szCs w:val="22"/>
        </w:rPr>
        <w:t>.</w:t>
      </w:r>
    </w:p>
    <w:p w:rsidR="003235E4" w:rsidRPr="00233CB8" w:rsidRDefault="003235E4" w:rsidP="003235E4">
      <w:pPr>
        <w:autoSpaceDE w:val="0"/>
        <w:autoSpaceDN w:val="0"/>
        <w:adjustRightInd w:val="0"/>
        <w:rPr>
          <w:rFonts w:ascii="Verdana" w:hAnsi="Verdana" w:cs="Arial"/>
          <w:sz w:val="20"/>
        </w:rPr>
      </w:pPr>
    </w:p>
    <w:p w:rsidR="003235E4" w:rsidRPr="00233CB8" w:rsidRDefault="003235E4" w:rsidP="003235E4">
      <w:pPr>
        <w:pStyle w:val="Heading1"/>
        <w:numPr>
          <w:ilvl w:val="0"/>
          <w:numId w:val="0"/>
        </w:numPr>
        <w:jc w:val="both"/>
        <w:rPr>
          <w:rFonts w:ascii="Verdana" w:hAnsi="Verdana"/>
        </w:rPr>
      </w:pPr>
      <w:r w:rsidRPr="00233CB8">
        <w:rPr>
          <w:rFonts w:ascii="Verdana" w:hAnsi="Verdana"/>
          <w:sz w:val="32"/>
          <w:szCs w:val="32"/>
        </w:rPr>
        <w:t>3</w:t>
      </w:r>
      <w:r w:rsidRPr="00233CB8">
        <w:rPr>
          <w:rFonts w:ascii="Verdana" w:hAnsi="Verdana"/>
        </w:rPr>
        <w:t xml:space="preserve">  </w:t>
      </w:r>
      <w:r w:rsidRPr="00233CB8">
        <w:rPr>
          <w:rFonts w:ascii="Verdana" w:hAnsi="Verdana"/>
          <w:sz w:val="32"/>
          <w:szCs w:val="32"/>
        </w:rPr>
        <w:t xml:space="preserve"> Confidentiality</w:t>
      </w:r>
    </w:p>
    <w:p w:rsidR="003235E4" w:rsidRPr="00307AB1" w:rsidRDefault="003235E4" w:rsidP="00153EB3">
      <w:pPr>
        <w:pStyle w:val="Heading3"/>
        <w:numPr>
          <w:ilvl w:val="0"/>
          <w:numId w:val="0"/>
        </w:numPr>
        <w:tabs>
          <w:tab w:val="clear" w:pos="1870"/>
          <w:tab w:val="left" w:pos="1496"/>
        </w:tabs>
        <w:ind w:left="284"/>
        <w:rPr>
          <w:rFonts w:ascii="Verdana" w:hAnsi="Verdana"/>
          <w:sz w:val="22"/>
          <w:szCs w:val="22"/>
        </w:rPr>
      </w:pPr>
      <w:r w:rsidRPr="00307AB1">
        <w:rPr>
          <w:rFonts w:ascii="Verdana" w:hAnsi="Verdana"/>
          <w:sz w:val="22"/>
          <w:szCs w:val="22"/>
        </w:rPr>
        <w:t>As a general principle</w:t>
      </w:r>
      <w:r w:rsidR="00927971" w:rsidRPr="00307AB1">
        <w:rPr>
          <w:rFonts w:ascii="Verdana" w:hAnsi="Verdana"/>
          <w:sz w:val="22"/>
          <w:szCs w:val="22"/>
        </w:rPr>
        <w:t>,</w:t>
      </w:r>
      <w:r w:rsidRPr="00307AB1">
        <w:rPr>
          <w:rFonts w:ascii="Verdana" w:hAnsi="Verdana"/>
          <w:sz w:val="22"/>
          <w:szCs w:val="22"/>
        </w:rPr>
        <w:t xml:space="preserve"> all matters relating to child protection are confidential and should only be shared on a ‘need-to-know’ basis.</w:t>
      </w:r>
    </w:p>
    <w:p w:rsidR="003235E4" w:rsidRPr="00307AB1" w:rsidRDefault="0023253E" w:rsidP="00F5478A">
      <w:pPr>
        <w:pStyle w:val="Heading3"/>
        <w:numPr>
          <w:ilvl w:val="0"/>
          <w:numId w:val="0"/>
        </w:numPr>
        <w:tabs>
          <w:tab w:val="left" w:pos="1496"/>
        </w:tabs>
        <w:ind w:left="284"/>
        <w:rPr>
          <w:rFonts w:ascii="Verdana" w:hAnsi="Verdana"/>
          <w:sz w:val="22"/>
          <w:szCs w:val="22"/>
        </w:rPr>
      </w:pPr>
      <w:r>
        <w:rPr>
          <w:rFonts w:ascii="Verdana" w:hAnsi="Verdana"/>
          <w:sz w:val="22"/>
          <w:szCs w:val="22"/>
        </w:rPr>
        <w:t>The headteacher or designated safeguarding l</w:t>
      </w:r>
      <w:r w:rsidR="003235E4" w:rsidRPr="00307AB1">
        <w:rPr>
          <w:rFonts w:ascii="Verdana" w:hAnsi="Verdana"/>
          <w:sz w:val="22"/>
          <w:szCs w:val="22"/>
        </w:rPr>
        <w:t xml:space="preserve">ead will disclose any </w:t>
      </w:r>
      <w:r w:rsidR="00153EB3">
        <w:rPr>
          <w:rFonts w:ascii="Verdana" w:hAnsi="Verdana"/>
          <w:color w:val="auto"/>
          <w:sz w:val="22"/>
          <w:szCs w:val="22"/>
        </w:rPr>
        <w:t>child</w:t>
      </w:r>
      <w:r w:rsidR="00F5478A">
        <w:rPr>
          <w:rFonts w:ascii="Verdana" w:hAnsi="Verdana"/>
          <w:color w:val="auto"/>
          <w:sz w:val="22"/>
          <w:szCs w:val="22"/>
        </w:rPr>
        <w:t xml:space="preserve"> p</w:t>
      </w:r>
      <w:r w:rsidR="003235E4" w:rsidRPr="00307AB1">
        <w:rPr>
          <w:rFonts w:ascii="Verdana" w:hAnsi="Verdana"/>
          <w:color w:val="auto"/>
          <w:sz w:val="22"/>
          <w:szCs w:val="22"/>
        </w:rPr>
        <w:t>rotection related</w:t>
      </w:r>
      <w:r w:rsidR="003235E4" w:rsidRPr="00307AB1">
        <w:rPr>
          <w:rFonts w:ascii="Verdana" w:hAnsi="Verdana"/>
          <w:sz w:val="22"/>
          <w:szCs w:val="22"/>
        </w:rPr>
        <w:t xml:space="preserve"> information about a child to other members of staff on a need to know basis only.</w:t>
      </w:r>
    </w:p>
    <w:p w:rsidR="003235E4" w:rsidRPr="00307AB1" w:rsidRDefault="003235E4" w:rsidP="00F5478A">
      <w:pPr>
        <w:pStyle w:val="Heading3"/>
        <w:numPr>
          <w:ilvl w:val="0"/>
          <w:numId w:val="0"/>
        </w:numPr>
        <w:tabs>
          <w:tab w:val="left" w:pos="1496"/>
        </w:tabs>
        <w:ind w:left="284"/>
        <w:rPr>
          <w:rFonts w:ascii="Verdana" w:hAnsi="Verdana"/>
          <w:color w:val="auto"/>
          <w:sz w:val="22"/>
          <w:szCs w:val="22"/>
        </w:rPr>
      </w:pPr>
      <w:r w:rsidRPr="00307AB1">
        <w:rPr>
          <w:rFonts w:ascii="Verdana" w:hAnsi="Verdana"/>
          <w:sz w:val="22"/>
          <w:szCs w:val="22"/>
        </w:rPr>
        <w:t>All staff must be aware that they have a professional responsibility to share information with other agencies in order to safeguard children.</w:t>
      </w:r>
    </w:p>
    <w:p w:rsidR="003235E4" w:rsidRPr="00307AB1" w:rsidRDefault="003235E4" w:rsidP="00F5478A">
      <w:pPr>
        <w:pStyle w:val="Heading3"/>
        <w:numPr>
          <w:ilvl w:val="0"/>
          <w:numId w:val="0"/>
        </w:numPr>
        <w:tabs>
          <w:tab w:val="left" w:pos="1496"/>
        </w:tabs>
        <w:ind w:left="284"/>
        <w:rPr>
          <w:rFonts w:ascii="Verdana" w:hAnsi="Verdana"/>
          <w:sz w:val="22"/>
          <w:szCs w:val="22"/>
        </w:rPr>
      </w:pPr>
      <w:r w:rsidRPr="00307AB1">
        <w:rPr>
          <w:rFonts w:ascii="Verdana" w:hAnsi="Verdana"/>
          <w:sz w:val="22"/>
          <w:szCs w:val="22"/>
        </w:rPr>
        <w:t>All staff must be aware that they cannot promise a child to keep secrets if doing so might compromise the child’s safety or wellbeing.</w:t>
      </w:r>
    </w:p>
    <w:p w:rsidR="00ED5C3A" w:rsidRPr="00307AB1" w:rsidRDefault="003235E4" w:rsidP="00F5478A">
      <w:pPr>
        <w:pStyle w:val="Heading3"/>
        <w:numPr>
          <w:ilvl w:val="0"/>
          <w:numId w:val="0"/>
        </w:numPr>
        <w:tabs>
          <w:tab w:val="left" w:pos="1496"/>
        </w:tabs>
        <w:ind w:left="284"/>
        <w:rPr>
          <w:rFonts w:ascii="Verdana" w:hAnsi="Verdana"/>
          <w:color w:val="auto"/>
          <w:sz w:val="22"/>
          <w:szCs w:val="22"/>
        </w:rPr>
      </w:pPr>
      <w:r w:rsidRPr="00307AB1">
        <w:rPr>
          <w:rFonts w:ascii="Verdana" w:hAnsi="Verdana"/>
          <w:color w:val="auto"/>
          <w:sz w:val="22"/>
          <w:szCs w:val="22"/>
        </w:rPr>
        <w:t>The intention to refer a child to Children’s</w:t>
      </w:r>
      <w:r w:rsidR="00927971" w:rsidRPr="00307AB1">
        <w:rPr>
          <w:rFonts w:ascii="Verdana" w:hAnsi="Verdana"/>
          <w:color w:val="auto"/>
          <w:sz w:val="22"/>
          <w:szCs w:val="22"/>
        </w:rPr>
        <w:t xml:space="preserve"> Social Care will be shared with parents</w:t>
      </w:r>
      <w:r w:rsidRPr="00307AB1">
        <w:rPr>
          <w:rFonts w:ascii="Verdana" w:hAnsi="Verdana"/>
          <w:color w:val="auto"/>
          <w:sz w:val="22"/>
          <w:szCs w:val="22"/>
        </w:rPr>
        <w:t>/carers unless to do so could put the child at greater risk of harm, or impede a criminal investigation. If in doubt, advice should be sought from the MASH.</w:t>
      </w:r>
    </w:p>
    <w:p w:rsidR="005374CC" w:rsidRPr="00233CB8" w:rsidRDefault="005374CC" w:rsidP="00A97956">
      <w:pPr>
        <w:autoSpaceDE w:val="0"/>
        <w:autoSpaceDN w:val="0"/>
        <w:adjustRightInd w:val="0"/>
        <w:ind w:left="992"/>
        <w:rPr>
          <w:rFonts w:ascii="Verdana" w:hAnsi="Verdana" w:cs="Arial"/>
          <w:b/>
          <w:szCs w:val="24"/>
        </w:rPr>
      </w:pPr>
    </w:p>
    <w:p w:rsidR="00DA5418" w:rsidRPr="00233CB8" w:rsidRDefault="00A22D07" w:rsidP="00927971">
      <w:pPr>
        <w:pStyle w:val="Heading1"/>
        <w:numPr>
          <w:ilvl w:val="0"/>
          <w:numId w:val="0"/>
        </w:numPr>
        <w:tabs>
          <w:tab w:val="left" w:pos="748"/>
        </w:tabs>
        <w:rPr>
          <w:rFonts w:ascii="Verdana" w:hAnsi="Verdana"/>
          <w:sz w:val="32"/>
          <w:szCs w:val="32"/>
        </w:rPr>
      </w:pPr>
      <w:r w:rsidRPr="00233CB8">
        <w:rPr>
          <w:rFonts w:ascii="Verdana" w:hAnsi="Verdana"/>
          <w:sz w:val="32"/>
          <w:szCs w:val="32"/>
        </w:rPr>
        <w:lastRenderedPageBreak/>
        <w:t>4</w:t>
      </w:r>
      <w:r w:rsidR="00E144E9" w:rsidRPr="00233CB8">
        <w:rPr>
          <w:rFonts w:ascii="Verdana" w:hAnsi="Verdana"/>
          <w:sz w:val="32"/>
          <w:szCs w:val="32"/>
        </w:rPr>
        <w:t xml:space="preserve">    Responsibilities</w:t>
      </w:r>
    </w:p>
    <w:p w:rsidR="00927971" w:rsidRPr="00B420F6" w:rsidRDefault="00927971" w:rsidP="00695EB6">
      <w:pPr>
        <w:pStyle w:val="BulletLarge"/>
        <w:rPr>
          <w:rFonts w:ascii="Verdana" w:hAnsi="Verdana"/>
          <w:sz w:val="22"/>
          <w:szCs w:val="22"/>
        </w:rPr>
      </w:pPr>
      <w:r w:rsidRPr="00B420F6">
        <w:rPr>
          <w:rFonts w:ascii="Verdana" w:hAnsi="Verdana"/>
          <w:sz w:val="22"/>
          <w:szCs w:val="22"/>
        </w:rPr>
        <w:t>All staff responsibilities</w:t>
      </w:r>
    </w:p>
    <w:p w:rsidR="00F5478A" w:rsidRDefault="00395A81" w:rsidP="00695EB6">
      <w:pPr>
        <w:pStyle w:val="BulletLarge"/>
        <w:rPr>
          <w:rFonts w:ascii="Verdana" w:hAnsi="Verdana"/>
          <w:sz w:val="22"/>
          <w:szCs w:val="22"/>
        </w:rPr>
      </w:pPr>
      <w:r w:rsidRPr="00B420F6">
        <w:rPr>
          <w:rFonts w:ascii="Verdana" w:hAnsi="Verdana"/>
          <w:sz w:val="22"/>
          <w:szCs w:val="22"/>
        </w:rPr>
        <w:t>All staff have an important role to play in supporting vulnerable children and i</w:t>
      </w:r>
      <w:r w:rsidR="00927971" w:rsidRPr="00B420F6">
        <w:rPr>
          <w:rFonts w:ascii="Verdana" w:hAnsi="Verdana"/>
          <w:sz w:val="22"/>
          <w:szCs w:val="22"/>
        </w:rPr>
        <w:t xml:space="preserve">dentifying concerns early and </w:t>
      </w:r>
      <w:r w:rsidRPr="00B420F6">
        <w:rPr>
          <w:rFonts w:ascii="Verdana" w:hAnsi="Verdana"/>
          <w:sz w:val="22"/>
          <w:szCs w:val="22"/>
        </w:rPr>
        <w:t xml:space="preserve">providing help. </w:t>
      </w:r>
    </w:p>
    <w:p w:rsidR="00F5478A" w:rsidRDefault="00F5478A" w:rsidP="00695EB6">
      <w:pPr>
        <w:pStyle w:val="BulletLarge"/>
        <w:rPr>
          <w:rFonts w:ascii="Verdana" w:hAnsi="Verdana"/>
          <w:sz w:val="22"/>
          <w:szCs w:val="22"/>
        </w:rPr>
      </w:pPr>
    </w:p>
    <w:p w:rsidR="00395A81" w:rsidRPr="00B420F6" w:rsidRDefault="00395A81" w:rsidP="00695EB6">
      <w:pPr>
        <w:pStyle w:val="BulletLarge"/>
        <w:rPr>
          <w:rFonts w:ascii="Verdana" w:hAnsi="Verdana"/>
          <w:sz w:val="22"/>
          <w:szCs w:val="22"/>
        </w:rPr>
      </w:pPr>
      <w:r w:rsidRPr="00B420F6">
        <w:rPr>
          <w:rFonts w:ascii="Verdana" w:hAnsi="Verdana"/>
          <w:sz w:val="22"/>
          <w:szCs w:val="22"/>
        </w:rPr>
        <w:t>To achieve this they will:</w:t>
      </w:r>
      <w:r w:rsidRPr="00B420F6">
        <w:rPr>
          <w:rFonts w:ascii="Verdana" w:hAnsi="Verdana"/>
          <w:sz w:val="22"/>
          <w:szCs w:val="22"/>
        </w:rPr>
        <w:tab/>
      </w:r>
    </w:p>
    <w:p w:rsidR="00BA2907" w:rsidRPr="00B420F6" w:rsidRDefault="00BA2907" w:rsidP="00695EB6">
      <w:pPr>
        <w:pStyle w:val="BulletLarge"/>
        <w:rPr>
          <w:rFonts w:ascii="Verdana" w:hAnsi="Verdana"/>
          <w:sz w:val="22"/>
          <w:szCs w:val="22"/>
        </w:rPr>
      </w:pPr>
    </w:p>
    <w:p w:rsidR="005B7C60" w:rsidRPr="00D4285A" w:rsidRDefault="00607219" w:rsidP="008F4A3E">
      <w:pPr>
        <w:pStyle w:val="ListParagraph"/>
        <w:numPr>
          <w:ilvl w:val="0"/>
          <w:numId w:val="45"/>
        </w:numPr>
        <w:rPr>
          <w:rFonts w:ascii="Verdana" w:hAnsi="Verdana"/>
          <w:sz w:val="22"/>
          <w:szCs w:val="22"/>
        </w:rPr>
      </w:pPr>
      <w:r w:rsidRPr="00D4285A">
        <w:rPr>
          <w:rFonts w:ascii="Verdana" w:hAnsi="Verdana"/>
          <w:sz w:val="22"/>
          <w:szCs w:val="22"/>
        </w:rPr>
        <w:t>e</w:t>
      </w:r>
      <w:r w:rsidR="005B7C60" w:rsidRPr="00D4285A">
        <w:rPr>
          <w:rFonts w:ascii="Verdana" w:hAnsi="Verdana"/>
          <w:sz w:val="22"/>
          <w:szCs w:val="22"/>
        </w:rPr>
        <w:t>stablish and maintain an environment where children feel secure, are encouraged to talk and are listened to</w:t>
      </w:r>
    </w:p>
    <w:p w:rsidR="00395A81" w:rsidRPr="00B420F6" w:rsidRDefault="00395A81" w:rsidP="00927971">
      <w:pPr>
        <w:ind w:left="993" w:hanging="426"/>
        <w:rPr>
          <w:rFonts w:ascii="Verdana" w:hAnsi="Verdana"/>
          <w:sz w:val="22"/>
          <w:szCs w:val="22"/>
        </w:rPr>
      </w:pPr>
    </w:p>
    <w:p w:rsidR="005B7C60" w:rsidRPr="00D4285A" w:rsidRDefault="00B420F6" w:rsidP="008F4A3E">
      <w:pPr>
        <w:pStyle w:val="ListParagraph"/>
        <w:numPr>
          <w:ilvl w:val="0"/>
          <w:numId w:val="45"/>
        </w:numPr>
        <w:rPr>
          <w:rFonts w:ascii="Verdana" w:hAnsi="Verdana"/>
          <w:sz w:val="22"/>
          <w:szCs w:val="22"/>
        </w:rPr>
      </w:pPr>
      <w:r w:rsidRPr="00D4285A">
        <w:rPr>
          <w:rFonts w:ascii="Verdana" w:hAnsi="Verdana"/>
          <w:sz w:val="22"/>
          <w:szCs w:val="22"/>
        </w:rPr>
        <w:t>b</w:t>
      </w:r>
      <w:r w:rsidR="00B66E09" w:rsidRPr="00D4285A">
        <w:rPr>
          <w:rFonts w:ascii="Verdana" w:hAnsi="Verdana"/>
          <w:sz w:val="22"/>
          <w:szCs w:val="22"/>
        </w:rPr>
        <w:t>e aware of the signs of abuse and m</w:t>
      </w:r>
      <w:r w:rsidR="005B7C60" w:rsidRPr="00D4285A">
        <w:rPr>
          <w:rFonts w:ascii="Verdana" w:hAnsi="Verdana"/>
          <w:sz w:val="22"/>
          <w:szCs w:val="22"/>
        </w:rPr>
        <w:t xml:space="preserve">aintain an attitude of “it could happen here” with regards to </w:t>
      </w:r>
      <w:r w:rsidR="00256FCF" w:rsidRPr="00D4285A">
        <w:rPr>
          <w:rFonts w:ascii="Verdana" w:hAnsi="Verdana"/>
          <w:sz w:val="22"/>
          <w:szCs w:val="22"/>
        </w:rPr>
        <w:t>child protection</w:t>
      </w:r>
    </w:p>
    <w:p w:rsidR="005B7C60" w:rsidRPr="00B420F6" w:rsidRDefault="005B7C60" w:rsidP="00927971">
      <w:pPr>
        <w:ind w:left="993" w:hanging="426"/>
        <w:rPr>
          <w:rFonts w:ascii="Verdana" w:hAnsi="Verdana"/>
          <w:sz w:val="22"/>
          <w:szCs w:val="22"/>
        </w:rPr>
      </w:pPr>
    </w:p>
    <w:p w:rsidR="005B7C60" w:rsidRPr="00D4285A" w:rsidRDefault="00B420F6" w:rsidP="008F4A3E">
      <w:pPr>
        <w:pStyle w:val="ListParagraph"/>
        <w:numPr>
          <w:ilvl w:val="0"/>
          <w:numId w:val="45"/>
        </w:numPr>
        <w:rPr>
          <w:rFonts w:ascii="Verdana" w:hAnsi="Verdana"/>
          <w:sz w:val="22"/>
          <w:szCs w:val="22"/>
        </w:rPr>
      </w:pPr>
      <w:r w:rsidRPr="00D4285A">
        <w:rPr>
          <w:rFonts w:ascii="Verdana" w:hAnsi="Verdana"/>
          <w:sz w:val="22"/>
          <w:szCs w:val="22"/>
        </w:rPr>
        <w:t>e</w:t>
      </w:r>
      <w:r w:rsidR="005B7C60" w:rsidRPr="00D4285A">
        <w:rPr>
          <w:rFonts w:ascii="Verdana" w:hAnsi="Verdana"/>
          <w:sz w:val="22"/>
          <w:szCs w:val="22"/>
        </w:rPr>
        <w:t>nsure that children know that there are adults in the school whom they can approach if they are worried about any problems</w:t>
      </w:r>
    </w:p>
    <w:p w:rsidR="005B7C60" w:rsidRPr="00B420F6" w:rsidRDefault="005B7C60" w:rsidP="00927971">
      <w:pPr>
        <w:ind w:left="993" w:hanging="426"/>
        <w:rPr>
          <w:rFonts w:ascii="Verdana" w:hAnsi="Verdana"/>
          <w:sz w:val="22"/>
          <w:szCs w:val="22"/>
        </w:rPr>
      </w:pPr>
    </w:p>
    <w:p w:rsidR="00B420F6" w:rsidRPr="00D4285A" w:rsidRDefault="00607219" w:rsidP="008F4A3E">
      <w:pPr>
        <w:pStyle w:val="ListParagraph"/>
        <w:numPr>
          <w:ilvl w:val="0"/>
          <w:numId w:val="45"/>
        </w:numPr>
        <w:rPr>
          <w:rFonts w:ascii="Verdana" w:hAnsi="Verdana"/>
          <w:sz w:val="22"/>
          <w:szCs w:val="22"/>
        </w:rPr>
      </w:pPr>
      <w:r w:rsidRPr="00D4285A">
        <w:rPr>
          <w:rFonts w:ascii="Verdana" w:hAnsi="Verdana"/>
          <w:sz w:val="22"/>
          <w:szCs w:val="22"/>
        </w:rPr>
        <w:t>k</w:t>
      </w:r>
      <w:r w:rsidR="00B66E09" w:rsidRPr="00D4285A">
        <w:rPr>
          <w:rFonts w:ascii="Verdana" w:hAnsi="Verdana"/>
          <w:sz w:val="22"/>
          <w:szCs w:val="22"/>
        </w:rPr>
        <w:t>now what to do if a child tells them they are being abused or neglected</w:t>
      </w:r>
    </w:p>
    <w:p w:rsidR="00B420F6" w:rsidRDefault="00B420F6" w:rsidP="00B420F6">
      <w:pPr>
        <w:rPr>
          <w:rFonts w:ascii="Verdana" w:hAnsi="Verdana"/>
          <w:sz w:val="22"/>
          <w:szCs w:val="22"/>
        </w:rPr>
      </w:pPr>
    </w:p>
    <w:p w:rsidR="004E371A" w:rsidRPr="00D4285A" w:rsidRDefault="00B420F6" w:rsidP="008F4A3E">
      <w:pPr>
        <w:pStyle w:val="ListParagraph"/>
        <w:numPr>
          <w:ilvl w:val="0"/>
          <w:numId w:val="45"/>
        </w:numPr>
        <w:rPr>
          <w:rFonts w:ascii="Verdana" w:hAnsi="Verdana"/>
          <w:sz w:val="22"/>
          <w:szCs w:val="22"/>
        </w:rPr>
      </w:pPr>
      <w:r w:rsidRPr="00D4285A">
        <w:rPr>
          <w:rFonts w:ascii="Verdana" w:hAnsi="Verdana"/>
          <w:sz w:val="22"/>
          <w:szCs w:val="22"/>
        </w:rPr>
        <w:t>k</w:t>
      </w:r>
      <w:r w:rsidR="004E371A" w:rsidRPr="00D4285A">
        <w:rPr>
          <w:rFonts w:ascii="Verdana" w:hAnsi="Verdana"/>
          <w:sz w:val="22"/>
          <w:szCs w:val="22"/>
        </w:rPr>
        <w:t xml:space="preserve">now how and where to </w:t>
      </w:r>
      <w:r w:rsidR="00B66E09" w:rsidRPr="00D4285A">
        <w:rPr>
          <w:rFonts w:ascii="Verdana" w:hAnsi="Verdana"/>
          <w:sz w:val="22"/>
          <w:szCs w:val="22"/>
        </w:rPr>
        <w:t xml:space="preserve">record their concerns and </w:t>
      </w:r>
      <w:r w:rsidR="005B5496" w:rsidRPr="00D4285A">
        <w:rPr>
          <w:rFonts w:ascii="Verdana" w:hAnsi="Verdana"/>
          <w:sz w:val="22"/>
          <w:szCs w:val="22"/>
        </w:rPr>
        <w:t xml:space="preserve">report these to the Designated Safeguarding Lead as soon as possible </w:t>
      </w:r>
    </w:p>
    <w:p w:rsidR="004E371A" w:rsidRPr="00B420F6" w:rsidRDefault="004E371A" w:rsidP="004E371A">
      <w:pPr>
        <w:pStyle w:val="ListParagraph"/>
        <w:rPr>
          <w:rFonts w:ascii="Verdana" w:hAnsi="Verdana"/>
          <w:sz w:val="22"/>
          <w:szCs w:val="22"/>
        </w:rPr>
      </w:pPr>
    </w:p>
    <w:p w:rsidR="00395A81" w:rsidRPr="00D4285A" w:rsidRDefault="00607219" w:rsidP="008F4A3E">
      <w:pPr>
        <w:pStyle w:val="ListParagraph"/>
        <w:numPr>
          <w:ilvl w:val="0"/>
          <w:numId w:val="45"/>
        </w:numPr>
        <w:rPr>
          <w:rFonts w:ascii="Verdana" w:hAnsi="Verdana"/>
          <w:sz w:val="22"/>
          <w:szCs w:val="22"/>
        </w:rPr>
      </w:pPr>
      <w:r w:rsidRPr="00D4285A">
        <w:rPr>
          <w:rFonts w:ascii="Verdana" w:hAnsi="Verdana"/>
          <w:sz w:val="22"/>
          <w:szCs w:val="22"/>
        </w:rPr>
        <w:t>i</w:t>
      </w:r>
      <w:r w:rsidR="005B5496" w:rsidRPr="00D4285A">
        <w:rPr>
          <w:rFonts w:ascii="Verdana" w:hAnsi="Verdana"/>
          <w:sz w:val="22"/>
          <w:szCs w:val="22"/>
        </w:rPr>
        <w:t xml:space="preserve">f a child is in immediate danger, </w:t>
      </w:r>
      <w:r w:rsidR="004E371A" w:rsidRPr="00D4285A">
        <w:rPr>
          <w:rFonts w:ascii="Verdana" w:hAnsi="Verdana"/>
          <w:sz w:val="22"/>
          <w:szCs w:val="22"/>
        </w:rPr>
        <w:t xml:space="preserve">know how to refer the matter to </w:t>
      </w:r>
      <w:r w:rsidR="005B5496" w:rsidRPr="00D4285A">
        <w:rPr>
          <w:rFonts w:ascii="Verdana" w:hAnsi="Verdana"/>
          <w:sz w:val="22"/>
          <w:szCs w:val="22"/>
        </w:rPr>
        <w:t>Children’</w:t>
      </w:r>
      <w:r w:rsidR="00256FCF" w:rsidRPr="00D4285A">
        <w:rPr>
          <w:rFonts w:ascii="Verdana" w:hAnsi="Verdana"/>
          <w:sz w:val="22"/>
          <w:szCs w:val="22"/>
        </w:rPr>
        <w:t>s</w:t>
      </w:r>
      <w:r w:rsidR="005B5496" w:rsidRPr="00D4285A">
        <w:rPr>
          <w:rFonts w:ascii="Verdana" w:hAnsi="Verdana"/>
          <w:sz w:val="22"/>
          <w:szCs w:val="22"/>
        </w:rPr>
        <w:t xml:space="preserve"> Social Care and/or the </w:t>
      </w:r>
      <w:r w:rsidR="00F5478A" w:rsidRPr="00D4285A">
        <w:rPr>
          <w:rFonts w:ascii="Verdana" w:hAnsi="Verdana"/>
          <w:sz w:val="22"/>
          <w:szCs w:val="22"/>
        </w:rPr>
        <w:t>p</w:t>
      </w:r>
      <w:r w:rsidR="005B5496" w:rsidRPr="00D4285A">
        <w:rPr>
          <w:rFonts w:ascii="Verdana" w:hAnsi="Verdana"/>
          <w:sz w:val="22"/>
          <w:szCs w:val="22"/>
        </w:rPr>
        <w:t xml:space="preserve">olice immediately  </w:t>
      </w:r>
      <w:r w:rsidR="005B7C60" w:rsidRPr="00D4285A">
        <w:rPr>
          <w:rFonts w:ascii="Verdana" w:hAnsi="Verdana"/>
          <w:sz w:val="22"/>
          <w:szCs w:val="22"/>
        </w:rPr>
        <w:t xml:space="preserve"> </w:t>
      </w:r>
    </w:p>
    <w:p w:rsidR="00395A81" w:rsidRPr="00B420F6" w:rsidRDefault="00395A81" w:rsidP="00927971">
      <w:pPr>
        <w:ind w:left="993" w:hanging="426"/>
        <w:rPr>
          <w:rFonts w:ascii="Verdana" w:hAnsi="Verdana"/>
          <w:sz w:val="22"/>
          <w:szCs w:val="22"/>
        </w:rPr>
      </w:pPr>
    </w:p>
    <w:p w:rsidR="00395A81" w:rsidRPr="00D4285A" w:rsidRDefault="00607219" w:rsidP="008F4A3E">
      <w:pPr>
        <w:pStyle w:val="ListParagraph"/>
        <w:numPr>
          <w:ilvl w:val="0"/>
          <w:numId w:val="45"/>
        </w:numPr>
        <w:rPr>
          <w:rFonts w:ascii="Verdana" w:hAnsi="Verdana"/>
          <w:sz w:val="22"/>
          <w:szCs w:val="22"/>
        </w:rPr>
      </w:pPr>
      <w:r w:rsidRPr="00D4285A">
        <w:rPr>
          <w:rFonts w:ascii="Verdana" w:hAnsi="Verdana"/>
          <w:sz w:val="22"/>
          <w:szCs w:val="22"/>
        </w:rPr>
        <w:t>s</w:t>
      </w:r>
      <w:r w:rsidR="00395A81" w:rsidRPr="00D4285A">
        <w:rPr>
          <w:rFonts w:ascii="Verdana" w:hAnsi="Verdana"/>
          <w:sz w:val="22"/>
          <w:szCs w:val="22"/>
        </w:rPr>
        <w:t xml:space="preserve">upport pupils in line with their Child Protection Plan and notify the Designated Safeguarding Lead of any child on a Child Protection Plan who has an unexplained absence </w:t>
      </w:r>
    </w:p>
    <w:p w:rsidR="005B7C60" w:rsidRPr="00B420F6" w:rsidRDefault="005B7C60" w:rsidP="00927971">
      <w:pPr>
        <w:ind w:left="993" w:hanging="426"/>
        <w:rPr>
          <w:rFonts w:ascii="Verdana" w:hAnsi="Verdana"/>
          <w:sz w:val="22"/>
          <w:szCs w:val="22"/>
        </w:rPr>
      </w:pPr>
    </w:p>
    <w:p w:rsidR="005B7C60" w:rsidRPr="00D4285A" w:rsidRDefault="00607219" w:rsidP="008F4A3E">
      <w:pPr>
        <w:pStyle w:val="ListParagraph"/>
        <w:numPr>
          <w:ilvl w:val="0"/>
          <w:numId w:val="45"/>
        </w:numPr>
        <w:rPr>
          <w:rFonts w:ascii="Verdana" w:hAnsi="Verdana"/>
          <w:sz w:val="22"/>
          <w:szCs w:val="22"/>
        </w:rPr>
      </w:pPr>
      <w:r w:rsidRPr="00D4285A">
        <w:rPr>
          <w:rFonts w:ascii="Verdana" w:hAnsi="Verdana"/>
          <w:sz w:val="22"/>
          <w:szCs w:val="22"/>
        </w:rPr>
        <w:t>a</w:t>
      </w:r>
      <w:r w:rsidR="004E371A" w:rsidRPr="00D4285A">
        <w:rPr>
          <w:rFonts w:ascii="Verdana" w:hAnsi="Verdana"/>
          <w:sz w:val="22"/>
          <w:szCs w:val="22"/>
        </w:rPr>
        <w:t>ctively p</w:t>
      </w:r>
      <w:r w:rsidR="005B7C60" w:rsidRPr="00D4285A">
        <w:rPr>
          <w:rFonts w:ascii="Verdana" w:hAnsi="Verdana"/>
          <w:sz w:val="22"/>
          <w:szCs w:val="22"/>
        </w:rPr>
        <w:t xml:space="preserve">lan opportunities within the curriculum for children to develop the skills they need to assess and manage risk appropriately and keep themselves safe </w:t>
      </w:r>
    </w:p>
    <w:p w:rsidR="005B7C60" w:rsidRPr="00B420F6" w:rsidRDefault="005B7C60" w:rsidP="005F1597">
      <w:pPr>
        <w:ind w:left="1418"/>
        <w:rPr>
          <w:rFonts w:ascii="Verdana" w:hAnsi="Verdana"/>
          <w:sz w:val="22"/>
          <w:szCs w:val="22"/>
        </w:rPr>
      </w:pPr>
    </w:p>
    <w:p w:rsidR="000B082F" w:rsidRPr="00D4285A" w:rsidRDefault="001019B1" w:rsidP="008F4A3E">
      <w:pPr>
        <w:pStyle w:val="ListParagraph"/>
        <w:numPr>
          <w:ilvl w:val="0"/>
          <w:numId w:val="45"/>
        </w:numPr>
        <w:rPr>
          <w:rFonts w:ascii="Verdana" w:hAnsi="Verdana"/>
          <w:sz w:val="22"/>
          <w:szCs w:val="22"/>
        </w:rPr>
      </w:pPr>
      <w:r w:rsidRPr="00D4285A">
        <w:rPr>
          <w:rFonts w:ascii="Verdana" w:hAnsi="Verdana"/>
          <w:sz w:val="22"/>
          <w:szCs w:val="22"/>
        </w:rPr>
        <w:t>b</w:t>
      </w:r>
      <w:r w:rsidR="005B7C60" w:rsidRPr="00D4285A">
        <w:rPr>
          <w:rFonts w:ascii="Verdana" w:hAnsi="Verdana"/>
          <w:sz w:val="22"/>
          <w:szCs w:val="22"/>
        </w:rPr>
        <w:t>e</w:t>
      </w:r>
      <w:r w:rsidR="00DA5418" w:rsidRPr="00D4285A">
        <w:rPr>
          <w:rFonts w:ascii="Verdana" w:hAnsi="Verdana"/>
          <w:sz w:val="22"/>
          <w:szCs w:val="22"/>
        </w:rPr>
        <w:t xml:space="preserve"> aware of and follow the </w:t>
      </w:r>
      <w:hyperlink r:id="rId15" w:history="1">
        <w:r w:rsidR="00DA5418" w:rsidRPr="00D4285A">
          <w:rPr>
            <w:rStyle w:val="Hyperlink"/>
            <w:rFonts w:ascii="Verdana" w:hAnsi="Verdana"/>
            <w:color w:val="0070C0"/>
            <w:sz w:val="22"/>
            <w:szCs w:val="22"/>
          </w:rPr>
          <w:t>Sussex Child Prote</w:t>
        </w:r>
        <w:r w:rsidR="00B327B7" w:rsidRPr="00D4285A">
          <w:rPr>
            <w:rStyle w:val="Hyperlink"/>
            <w:rFonts w:ascii="Verdana" w:hAnsi="Verdana"/>
            <w:color w:val="0070C0"/>
            <w:sz w:val="22"/>
            <w:szCs w:val="22"/>
          </w:rPr>
          <w:t>ction &amp; Safeguarding Procedures</w:t>
        </w:r>
      </w:hyperlink>
      <w:r w:rsidR="00B327B7" w:rsidRPr="00D4285A">
        <w:rPr>
          <w:rFonts w:ascii="Verdana" w:hAnsi="Verdana"/>
          <w:sz w:val="22"/>
          <w:szCs w:val="22"/>
        </w:rPr>
        <w:t>, p</w:t>
      </w:r>
      <w:r w:rsidR="00DA5418" w:rsidRPr="00D4285A">
        <w:rPr>
          <w:rFonts w:ascii="Verdana" w:hAnsi="Verdana"/>
          <w:sz w:val="22"/>
          <w:szCs w:val="22"/>
        </w:rPr>
        <w:t>roduced by West Sussex, East Sussex, and Brighton &amp; Hove</w:t>
      </w:r>
      <w:r w:rsidR="00995535" w:rsidRPr="00D4285A">
        <w:rPr>
          <w:rFonts w:ascii="Verdana" w:hAnsi="Verdana"/>
          <w:sz w:val="22"/>
          <w:szCs w:val="22"/>
        </w:rPr>
        <w:t>.</w:t>
      </w:r>
      <w:r w:rsidR="00B66E09" w:rsidRPr="00D4285A">
        <w:rPr>
          <w:rFonts w:ascii="Verdana" w:hAnsi="Verdana"/>
          <w:sz w:val="22"/>
          <w:szCs w:val="22"/>
        </w:rPr>
        <w:t xml:space="preserve"> This will include the referral process </w:t>
      </w:r>
    </w:p>
    <w:p w:rsidR="001019B1" w:rsidRDefault="001019B1" w:rsidP="001019B1">
      <w:pPr>
        <w:rPr>
          <w:rFonts w:ascii="Verdana" w:hAnsi="Verdana"/>
          <w:sz w:val="22"/>
          <w:szCs w:val="22"/>
        </w:rPr>
      </w:pPr>
    </w:p>
    <w:p w:rsidR="008239FC" w:rsidRPr="00D4285A" w:rsidRDefault="004E371A" w:rsidP="008F4A3E">
      <w:pPr>
        <w:pStyle w:val="ListParagraph"/>
        <w:numPr>
          <w:ilvl w:val="0"/>
          <w:numId w:val="45"/>
        </w:numPr>
        <w:rPr>
          <w:rFonts w:ascii="Verdana" w:hAnsi="Verdana" w:cs="Arial"/>
          <w:sz w:val="22"/>
          <w:szCs w:val="22"/>
        </w:rPr>
      </w:pPr>
      <w:r w:rsidRPr="00D4285A">
        <w:rPr>
          <w:rFonts w:ascii="Verdana" w:hAnsi="Verdana" w:cs="Arial"/>
          <w:sz w:val="22"/>
          <w:szCs w:val="22"/>
        </w:rPr>
        <w:t>h</w:t>
      </w:r>
      <w:r w:rsidR="00395A81" w:rsidRPr="00D4285A">
        <w:rPr>
          <w:rFonts w:ascii="Verdana" w:hAnsi="Verdana" w:cs="Arial"/>
          <w:sz w:val="22"/>
          <w:szCs w:val="22"/>
        </w:rPr>
        <w:t>ave</w:t>
      </w:r>
      <w:r w:rsidR="00ED5C3A" w:rsidRPr="00D4285A">
        <w:rPr>
          <w:rFonts w:ascii="Verdana" w:hAnsi="Verdana" w:cs="Arial"/>
          <w:color w:val="auto"/>
          <w:sz w:val="22"/>
          <w:szCs w:val="22"/>
        </w:rPr>
        <w:t xml:space="preserve"> </w:t>
      </w:r>
      <w:r w:rsidR="00AC5DDC" w:rsidRPr="00D4285A">
        <w:rPr>
          <w:rFonts w:ascii="Verdana" w:hAnsi="Verdana" w:cs="Arial"/>
          <w:color w:val="auto"/>
          <w:sz w:val="22"/>
          <w:szCs w:val="22"/>
        </w:rPr>
        <w:t>read</w:t>
      </w:r>
      <w:r w:rsidR="00256FCF" w:rsidRPr="00D4285A">
        <w:rPr>
          <w:rFonts w:ascii="Verdana" w:hAnsi="Verdana" w:cs="Arial"/>
          <w:color w:val="auto"/>
          <w:sz w:val="22"/>
          <w:szCs w:val="22"/>
        </w:rPr>
        <w:t xml:space="preserve"> and understand</w:t>
      </w:r>
      <w:r w:rsidR="00AC5DDC" w:rsidRPr="00D4285A">
        <w:rPr>
          <w:rFonts w:ascii="Verdana" w:hAnsi="Verdana" w:cs="Arial"/>
          <w:color w:val="auto"/>
          <w:sz w:val="22"/>
          <w:szCs w:val="22"/>
        </w:rPr>
        <w:t xml:space="preserve"> </w:t>
      </w:r>
      <w:r w:rsidR="00AC5DDC" w:rsidRPr="00D4285A">
        <w:rPr>
          <w:rFonts w:ascii="Verdana" w:hAnsi="Verdana" w:cs="Arial"/>
          <w:sz w:val="22"/>
          <w:szCs w:val="22"/>
        </w:rPr>
        <w:t xml:space="preserve">Part 1 of Keeping Children Safe in Education </w:t>
      </w:r>
      <w:r w:rsidR="005B7C60" w:rsidRPr="00D4285A">
        <w:rPr>
          <w:rFonts w:ascii="Verdana" w:hAnsi="Verdana" w:cs="Arial"/>
          <w:sz w:val="22"/>
          <w:szCs w:val="22"/>
        </w:rPr>
        <w:t>September 2016</w:t>
      </w:r>
      <w:r w:rsidR="00AC5DDC" w:rsidRPr="00D4285A">
        <w:rPr>
          <w:rFonts w:ascii="Verdana" w:hAnsi="Verdana" w:cs="Arial"/>
          <w:sz w:val="22"/>
          <w:szCs w:val="22"/>
        </w:rPr>
        <w:t xml:space="preserve"> and</w:t>
      </w:r>
      <w:r w:rsidR="008239FC" w:rsidRPr="00D4285A">
        <w:rPr>
          <w:rFonts w:ascii="Verdana" w:hAnsi="Verdana" w:cs="Arial"/>
          <w:sz w:val="22"/>
          <w:szCs w:val="22"/>
        </w:rPr>
        <w:t xml:space="preserve"> be </w:t>
      </w:r>
      <w:r w:rsidR="00DA5418" w:rsidRPr="00D4285A">
        <w:rPr>
          <w:rFonts w:ascii="Verdana" w:hAnsi="Verdana" w:cs="Arial"/>
          <w:sz w:val="22"/>
          <w:szCs w:val="22"/>
        </w:rPr>
        <w:t>alert to signs of abuse and know to whom they should report any concerns or suspicions</w:t>
      </w:r>
      <w:r w:rsidR="00D120DD" w:rsidRPr="00D4285A">
        <w:rPr>
          <w:rFonts w:ascii="Verdana" w:hAnsi="Verdana" w:cs="Arial"/>
          <w:sz w:val="22"/>
          <w:szCs w:val="22"/>
        </w:rPr>
        <w:t xml:space="preserve"> </w:t>
      </w:r>
    </w:p>
    <w:p w:rsidR="005B7C60" w:rsidRPr="00B420F6" w:rsidRDefault="005B7C60" w:rsidP="001C3891">
      <w:pPr>
        <w:ind w:left="993" w:hanging="426"/>
        <w:rPr>
          <w:rFonts w:ascii="Verdana" w:hAnsi="Verdana" w:cs="Arial"/>
          <w:color w:val="auto"/>
          <w:sz w:val="22"/>
          <w:szCs w:val="22"/>
        </w:rPr>
      </w:pPr>
    </w:p>
    <w:p w:rsidR="004E371A" w:rsidRPr="00D4285A" w:rsidRDefault="001019B1" w:rsidP="008F4A3E">
      <w:pPr>
        <w:pStyle w:val="ListParagraph"/>
        <w:numPr>
          <w:ilvl w:val="0"/>
          <w:numId w:val="45"/>
        </w:numPr>
        <w:rPr>
          <w:rFonts w:ascii="Verdana" w:hAnsi="Verdana" w:cs="Arial"/>
          <w:color w:val="auto"/>
          <w:sz w:val="22"/>
          <w:szCs w:val="22"/>
        </w:rPr>
      </w:pPr>
      <w:r w:rsidRPr="00D4285A">
        <w:rPr>
          <w:rFonts w:ascii="Verdana" w:hAnsi="Verdana" w:cs="Arial"/>
          <w:color w:val="auto"/>
          <w:sz w:val="22"/>
          <w:szCs w:val="22"/>
        </w:rPr>
        <w:t>p</w:t>
      </w:r>
      <w:r w:rsidR="005B7C60" w:rsidRPr="00D4285A">
        <w:rPr>
          <w:rFonts w:ascii="Verdana" w:hAnsi="Verdana" w:cs="Arial"/>
          <w:color w:val="auto"/>
          <w:sz w:val="22"/>
          <w:szCs w:val="22"/>
        </w:rPr>
        <w:t>articipate in safeguarding training as part of their induction</w:t>
      </w:r>
    </w:p>
    <w:p w:rsidR="004E371A" w:rsidRPr="00B420F6" w:rsidRDefault="004E371A" w:rsidP="001C3891">
      <w:pPr>
        <w:ind w:left="993" w:hanging="426"/>
        <w:rPr>
          <w:rFonts w:ascii="Verdana" w:hAnsi="Verdana" w:cs="Arial"/>
          <w:color w:val="auto"/>
          <w:sz w:val="22"/>
          <w:szCs w:val="22"/>
        </w:rPr>
      </w:pPr>
    </w:p>
    <w:p w:rsidR="005B7C60" w:rsidRPr="00D4285A" w:rsidRDefault="001019B1" w:rsidP="008F4A3E">
      <w:pPr>
        <w:pStyle w:val="ListParagraph"/>
        <w:numPr>
          <w:ilvl w:val="0"/>
          <w:numId w:val="45"/>
        </w:numPr>
        <w:rPr>
          <w:rFonts w:ascii="Verdana" w:hAnsi="Verdana" w:cs="Arial"/>
          <w:color w:val="auto"/>
          <w:sz w:val="22"/>
          <w:szCs w:val="22"/>
        </w:rPr>
      </w:pPr>
      <w:r w:rsidRPr="00D4285A">
        <w:rPr>
          <w:rFonts w:ascii="Verdana" w:hAnsi="Verdana" w:cs="Arial"/>
          <w:color w:val="auto"/>
          <w:sz w:val="22"/>
          <w:szCs w:val="22"/>
        </w:rPr>
        <w:t>r</w:t>
      </w:r>
      <w:r w:rsidR="005B7C60" w:rsidRPr="00D4285A">
        <w:rPr>
          <w:rFonts w:ascii="Verdana" w:hAnsi="Verdana" w:cs="Arial"/>
          <w:color w:val="auto"/>
          <w:sz w:val="22"/>
          <w:szCs w:val="22"/>
        </w:rPr>
        <w:t>eceive safeguarding and child protection updates as required</w:t>
      </w:r>
      <w:r w:rsidR="00126E44">
        <w:rPr>
          <w:rFonts w:ascii="Verdana" w:hAnsi="Verdana" w:cs="Arial"/>
          <w:color w:val="auto"/>
          <w:sz w:val="22"/>
          <w:szCs w:val="22"/>
        </w:rPr>
        <w:t>,</w:t>
      </w:r>
      <w:r w:rsidR="005B7C60" w:rsidRPr="00D4285A">
        <w:rPr>
          <w:rFonts w:ascii="Verdana" w:hAnsi="Verdana" w:cs="Arial"/>
          <w:color w:val="auto"/>
          <w:sz w:val="22"/>
          <w:szCs w:val="22"/>
        </w:rPr>
        <w:t xml:space="preserve"> but at least annually, to provide them with relevant skills and knowledge to safeguard children</w:t>
      </w:r>
    </w:p>
    <w:p w:rsidR="00395A81" w:rsidRPr="00B420F6" w:rsidRDefault="00395A81" w:rsidP="001C3891">
      <w:pPr>
        <w:ind w:left="993" w:hanging="426"/>
        <w:rPr>
          <w:rFonts w:ascii="Verdana" w:hAnsi="Verdana" w:cs="Arial"/>
          <w:color w:val="auto"/>
          <w:sz w:val="22"/>
          <w:szCs w:val="22"/>
        </w:rPr>
      </w:pPr>
    </w:p>
    <w:p w:rsidR="00395A81" w:rsidRPr="00D4285A" w:rsidRDefault="001019B1" w:rsidP="008F4A3E">
      <w:pPr>
        <w:pStyle w:val="ListParagraph"/>
        <w:numPr>
          <w:ilvl w:val="0"/>
          <w:numId w:val="45"/>
        </w:numPr>
        <w:rPr>
          <w:rFonts w:ascii="Verdana" w:hAnsi="Verdana" w:cs="Arial"/>
          <w:color w:val="auto"/>
          <w:sz w:val="22"/>
          <w:szCs w:val="22"/>
        </w:rPr>
      </w:pPr>
      <w:r w:rsidRPr="00D4285A">
        <w:rPr>
          <w:rFonts w:ascii="Verdana" w:hAnsi="Verdana" w:cs="Arial"/>
          <w:color w:val="auto"/>
          <w:sz w:val="22"/>
          <w:szCs w:val="22"/>
        </w:rPr>
        <w:t>e</w:t>
      </w:r>
      <w:r w:rsidR="00395A81" w:rsidRPr="00D4285A">
        <w:rPr>
          <w:rFonts w:ascii="Verdana" w:hAnsi="Verdana" w:cs="Arial"/>
          <w:color w:val="auto"/>
          <w:sz w:val="22"/>
          <w:szCs w:val="22"/>
        </w:rPr>
        <w:t xml:space="preserve">nsure that they know who the Designated </w:t>
      </w:r>
      <w:r w:rsidR="004E371A" w:rsidRPr="00D4285A">
        <w:rPr>
          <w:rFonts w:ascii="Verdana" w:hAnsi="Verdana" w:cs="Arial"/>
          <w:color w:val="auto"/>
          <w:sz w:val="22"/>
          <w:szCs w:val="22"/>
        </w:rPr>
        <w:t xml:space="preserve">and Deputy Safeguarding Lead(s) </w:t>
      </w:r>
      <w:r w:rsidR="00395A81" w:rsidRPr="00D4285A">
        <w:rPr>
          <w:rFonts w:ascii="Verdana" w:hAnsi="Verdana" w:cs="Arial"/>
          <w:color w:val="auto"/>
          <w:sz w:val="22"/>
          <w:szCs w:val="22"/>
        </w:rPr>
        <w:t>is</w:t>
      </w:r>
      <w:r w:rsidR="004E371A" w:rsidRPr="00D4285A">
        <w:rPr>
          <w:rFonts w:ascii="Verdana" w:hAnsi="Verdana" w:cs="Arial"/>
          <w:color w:val="auto"/>
          <w:sz w:val="22"/>
          <w:szCs w:val="22"/>
        </w:rPr>
        <w:t>/are</w:t>
      </w:r>
      <w:r w:rsidR="00395A81" w:rsidRPr="00D4285A">
        <w:rPr>
          <w:rFonts w:ascii="Verdana" w:hAnsi="Verdana" w:cs="Arial"/>
          <w:color w:val="auto"/>
          <w:sz w:val="22"/>
          <w:szCs w:val="22"/>
        </w:rPr>
        <w:t xml:space="preserve"> and how to contact them </w:t>
      </w:r>
    </w:p>
    <w:p w:rsidR="00395A81" w:rsidRPr="00B420F6" w:rsidRDefault="00395A81" w:rsidP="001C3891">
      <w:pPr>
        <w:ind w:left="993" w:hanging="426"/>
        <w:rPr>
          <w:rFonts w:ascii="Verdana" w:hAnsi="Verdana" w:cs="Arial"/>
          <w:color w:val="auto"/>
          <w:sz w:val="22"/>
          <w:szCs w:val="22"/>
        </w:rPr>
      </w:pPr>
    </w:p>
    <w:p w:rsidR="005B5496" w:rsidRPr="00D4285A" w:rsidRDefault="000160B7" w:rsidP="008F4A3E">
      <w:pPr>
        <w:pStyle w:val="ListParagraph"/>
        <w:numPr>
          <w:ilvl w:val="0"/>
          <w:numId w:val="45"/>
        </w:numPr>
        <w:rPr>
          <w:rFonts w:ascii="Verdana" w:hAnsi="Verdana" w:cs="Arial"/>
          <w:color w:val="auto"/>
          <w:sz w:val="22"/>
          <w:szCs w:val="22"/>
        </w:rPr>
      </w:pPr>
      <w:r w:rsidRPr="00D4285A">
        <w:rPr>
          <w:rFonts w:ascii="Verdana" w:hAnsi="Verdana" w:cs="Arial"/>
          <w:color w:val="auto"/>
          <w:sz w:val="22"/>
          <w:szCs w:val="22"/>
        </w:rPr>
        <w:t>b</w:t>
      </w:r>
      <w:r w:rsidR="00B66E09" w:rsidRPr="00D4285A">
        <w:rPr>
          <w:rFonts w:ascii="Verdana" w:hAnsi="Verdana" w:cs="Arial"/>
          <w:color w:val="auto"/>
          <w:sz w:val="22"/>
          <w:szCs w:val="22"/>
        </w:rPr>
        <w:t>e aware of the early help process and understand their role in it. This includes identifying problems and working</w:t>
      </w:r>
      <w:r w:rsidR="00395A81" w:rsidRPr="00D4285A">
        <w:rPr>
          <w:rFonts w:ascii="Verdana" w:hAnsi="Verdana" w:cs="Arial"/>
          <w:color w:val="auto"/>
          <w:sz w:val="22"/>
          <w:szCs w:val="22"/>
        </w:rPr>
        <w:t xml:space="preserve"> effectively with other agencies that provide support to pupils </w:t>
      </w:r>
    </w:p>
    <w:p w:rsidR="005B5496" w:rsidRPr="00B420F6" w:rsidRDefault="005B5496" w:rsidP="001C3891">
      <w:pPr>
        <w:ind w:left="993" w:hanging="426"/>
        <w:rPr>
          <w:rFonts w:ascii="Verdana" w:hAnsi="Verdana" w:cs="Arial"/>
          <w:color w:val="auto"/>
          <w:sz w:val="22"/>
          <w:szCs w:val="22"/>
        </w:rPr>
      </w:pPr>
    </w:p>
    <w:p w:rsidR="004E371A" w:rsidRPr="00D4285A" w:rsidRDefault="00140329" w:rsidP="008F4A3E">
      <w:pPr>
        <w:pStyle w:val="ListParagraph"/>
        <w:numPr>
          <w:ilvl w:val="0"/>
          <w:numId w:val="45"/>
        </w:numPr>
        <w:rPr>
          <w:rFonts w:ascii="Verdana" w:hAnsi="Verdana" w:cs="Arial"/>
          <w:color w:val="auto"/>
          <w:sz w:val="22"/>
          <w:szCs w:val="22"/>
        </w:rPr>
      </w:pPr>
      <w:r w:rsidRPr="00D4285A">
        <w:rPr>
          <w:rFonts w:ascii="Verdana" w:hAnsi="Verdana" w:cs="Arial"/>
          <w:color w:val="auto"/>
          <w:sz w:val="22"/>
          <w:szCs w:val="22"/>
        </w:rPr>
        <w:lastRenderedPageBreak/>
        <w:t>r</w:t>
      </w:r>
      <w:r w:rsidR="00126E44">
        <w:rPr>
          <w:rFonts w:ascii="Verdana" w:hAnsi="Verdana" w:cs="Arial"/>
          <w:color w:val="auto"/>
          <w:sz w:val="22"/>
          <w:szCs w:val="22"/>
        </w:rPr>
        <w:t>efer to the headteacher or p</w:t>
      </w:r>
      <w:r w:rsidR="005B5496" w:rsidRPr="00D4285A">
        <w:rPr>
          <w:rFonts w:ascii="Verdana" w:hAnsi="Verdana" w:cs="Arial"/>
          <w:color w:val="auto"/>
          <w:sz w:val="22"/>
          <w:szCs w:val="22"/>
        </w:rPr>
        <w:t xml:space="preserve">rincipal if they have concerns about another member of staff </w:t>
      </w:r>
    </w:p>
    <w:p w:rsidR="004E371A" w:rsidRPr="00B420F6" w:rsidRDefault="004E371A" w:rsidP="001C3891">
      <w:pPr>
        <w:pStyle w:val="ListParagraph"/>
        <w:ind w:left="993" w:hanging="426"/>
        <w:rPr>
          <w:rFonts w:ascii="Verdana" w:hAnsi="Verdana" w:cs="Arial"/>
          <w:color w:val="auto"/>
          <w:sz w:val="22"/>
          <w:szCs w:val="22"/>
        </w:rPr>
      </w:pPr>
    </w:p>
    <w:p w:rsidR="005B5496" w:rsidRPr="00D4285A" w:rsidRDefault="008F4598" w:rsidP="008F4A3E">
      <w:pPr>
        <w:pStyle w:val="ListParagraph"/>
        <w:numPr>
          <w:ilvl w:val="0"/>
          <w:numId w:val="45"/>
        </w:numPr>
        <w:rPr>
          <w:rFonts w:ascii="Verdana" w:hAnsi="Verdana" w:cs="Arial"/>
          <w:color w:val="auto"/>
          <w:sz w:val="22"/>
          <w:szCs w:val="22"/>
        </w:rPr>
      </w:pPr>
      <w:r w:rsidRPr="00D4285A">
        <w:rPr>
          <w:rFonts w:ascii="Verdana" w:hAnsi="Verdana" w:cs="Arial"/>
          <w:color w:val="auto"/>
          <w:sz w:val="22"/>
          <w:szCs w:val="22"/>
        </w:rPr>
        <w:t>r</w:t>
      </w:r>
      <w:r w:rsidR="00126E44">
        <w:rPr>
          <w:rFonts w:ascii="Verdana" w:hAnsi="Verdana" w:cs="Arial"/>
          <w:color w:val="auto"/>
          <w:sz w:val="22"/>
          <w:szCs w:val="22"/>
        </w:rPr>
        <w:t>efer to the chair of g</w:t>
      </w:r>
      <w:r w:rsidR="00607219" w:rsidRPr="00D4285A">
        <w:rPr>
          <w:rFonts w:ascii="Verdana" w:hAnsi="Verdana" w:cs="Arial"/>
          <w:color w:val="auto"/>
          <w:sz w:val="22"/>
          <w:szCs w:val="22"/>
        </w:rPr>
        <w:t>overnors w</w:t>
      </w:r>
      <w:r w:rsidR="005B5496" w:rsidRPr="00D4285A">
        <w:rPr>
          <w:rFonts w:ascii="Verdana" w:hAnsi="Verdana" w:cs="Arial"/>
          <w:color w:val="auto"/>
          <w:sz w:val="22"/>
          <w:szCs w:val="22"/>
        </w:rPr>
        <w:t>h</w:t>
      </w:r>
      <w:r w:rsidR="00126E44">
        <w:rPr>
          <w:rFonts w:ascii="Verdana" w:hAnsi="Verdana" w:cs="Arial"/>
          <w:color w:val="auto"/>
          <w:sz w:val="22"/>
          <w:szCs w:val="22"/>
        </w:rPr>
        <w:t>ere the concerns are about the h</w:t>
      </w:r>
      <w:r w:rsidR="005B5496" w:rsidRPr="00D4285A">
        <w:rPr>
          <w:rFonts w:ascii="Verdana" w:hAnsi="Verdana" w:cs="Arial"/>
          <w:color w:val="auto"/>
          <w:sz w:val="22"/>
          <w:szCs w:val="22"/>
        </w:rPr>
        <w:t xml:space="preserve">eadteacher or </w:t>
      </w:r>
      <w:r w:rsidR="00126E44">
        <w:rPr>
          <w:rFonts w:ascii="Verdana" w:hAnsi="Verdana" w:cs="Arial"/>
          <w:color w:val="auto"/>
          <w:sz w:val="22"/>
          <w:szCs w:val="22"/>
        </w:rPr>
        <w:t>p</w:t>
      </w:r>
      <w:r w:rsidR="005B5496" w:rsidRPr="00D4285A">
        <w:rPr>
          <w:rFonts w:ascii="Verdana" w:hAnsi="Verdana" w:cs="Arial"/>
          <w:color w:val="auto"/>
          <w:sz w:val="22"/>
          <w:szCs w:val="22"/>
        </w:rPr>
        <w:t>rincipal</w:t>
      </w:r>
      <w:r w:rsidR="00126E44">
        <w:rPr>
          <w:rFonts w:ascii="Verdana" w:hAnsi="Verdana" w:cs="Arial"/>
          <w:color w:val="auto"/>
          <w:sz w:val="22"/>
          <w:szCs w:val="22"/>
        </w:rPr>
        <w:t>.</w:t>
      </w:r>
    </w:p>
    <w:p w:rsidR="00B01D80" w:rsidRPr="00B420F6" w:rsidRDefault="00B01D80" w:rsidP="00B01D80">
      <w:pPr>
        <w:ind w:left="360"/>
        <w:rPr>
          <w:rFonts w:ascii="Verdana" w:hAnsi="Verdana" w:cs="Arial"/>
          <w:color w:val="auto"/>
          <w:sz w:val="22"/>
          <w:szCs w:val="22"/>
        </w:rPr>
      </w:pPr>
    </w:p>
    <w:p w:rsidR="001C3891" w:rsidRPr="00B420F6" w:rsidRDefault="001C3891" w:rsidP="001C3891">
      <w:pPr>
        <w:pStyle w:val="ListParagraph"/>
        <w:rPr>
          <w:rFonts w:ascii="Verdana" w:hAnsi="Verdana" w:cs="Arial"/>
          <w:color w:val="auto"/>
          <w:sz w:val="22"/>
          <w:szCs w:val="22"/>
        </w:rPr>
      </w:pPr>
    </w:p>
    <w:p w:rsidR="001C3891" w:rsidRPr="00233CB8" w:rsidRDefault="001C3891" w:rsidP="002E230C">
      <w:pPr>
        <w:ind w:left="273"/>
        <w:rPr>
          <w:rFonts w:ascii="Verdana" w:hAnsi="Verdana" w:cs="Arial"/>
          <w:b/>
          <w:color w:val="auto"/>
          <w:sz w:val="22"/>
          <w:szCs w:val="22"/>
        </w:rPr>
      </w:pPr>
      <w:r w:rsidRPr="00233CB8">
        <w:rPr>
          <w:rFonts w:ascii="Verdana" w:hAnsi="Verdana" w:cs="Arial"/>
          <w:b/>
          <w:color w:val="auto"/>
          <w:sz w:val="22"/>
          <w:szCs w:val="22"/>
        </w:rPr>
        <w:t xml:space="preserve">Special Educational Needs &amp; Disabilities </w:t>
      </w:r>
    </w:p>
    <w:p w:rsidR="001C3891" w:rsidRPr="00233CB8" w:rsidRDefault="001C3891" w:rsidP="001C3891">
      <w:pPr>
        <w:rPr>
          <w:rFonts w:ascii="Verdana" w:hAnsi="Verdana" w:cs="Arial"/>
          <w:b/>
          <w:color w:val="auto"/>
          <w:sz w:val="22"/>
          <w:szCs w:val="22"/>
        </w:rPr>
      </w:pPr>
    </w:p>
    <w:p w:rsidR="001C3891" w:rsidRPr="004A6230" w:rsidRDefault="001C3891" w:rsidP="00796DD3">
      <w:pPr>
        <w:ind w:left="360"/>
        <w:rPr>
          <w:rFonts w:ascii="Verdana" w:hAnsi="Verdana"/>
          <w:sz w:val="22"/>
          <w:szCs w:val="22"/>
        </w:rPr>
      </w:pPr>
      <w:r w:rsidRPr="004A6230">
        <w:rPr>
          <w:rFonts w:ascii="Verdana" w:hAnsi="Verdana"/>
          <w:sz w:val="22"/>
          <w:szCs w:val="22"/>
        </w:rPr>
        <w:t>As a school</w:t>
      </w:r>
      <w:r w:rsidR="00607219" w:rsidRPr="004A6230">
        <w:rPr>
          <w:rFonts w:ascii="Verdana" w:hAnsi="Verdana"/>
          <w:sz w:val="22"/>
          <w:szCs w:val="22"/>
        </w:rPr>
        <w:t>,</w:t>
      </w:r>
      <w:r w:rsidRPr="004A6230">
        <w:rPr>
          <w:rFonts w:ascii="Verdana" w:hAnsi="Verdana"/>
          <w:sz w:val="22"/>
          <w:szCs w:val="22"/>
        </w:rPr>
        <w:t xml:space="preserve"> we are aware that children with SEN and disabilities can face additional safeguarding challenges and expect all staff to recognise and challenge where appropriate</w:t>
      </w:r>
      <w:r w:rsidR="00126E44">
        <w:rPr>
          <w:rFonts w:ascii="Verdana" w:hAnsi="Verdana"/>
          <w:sz w:val="22"/>
          <w:szCs w:val="22"/>
        </w:rPr>
        <w:t>:</w:t>
      </w:r>
      <w:r w:rsidRPr="004A6230">
        <w:rPr>
          <w:rFonts w:ascii="Verdana" w:hAnsi="Verdana"/>
          <w:sz w:val="22"/>
          <w:szCs w:val="22"/>
        </w:rPr>
        <w:t xml:space="preserve"> </w:t>
      </w:r>
    </w:p>
    <w:p w:rsidR="001C3891" w:rsidRPr="004A6230" w:rsidRDefault="001C3891" w:rsidP="00695EB6">
      <w:pPr>
        <w:ind w:left="993"/>
        <w:rPr>
          <w:rFonts w:ascii="Verdana" w:hAnsi="Verdana"/>
          <w:sz w:val="22"/>
          <w:szCs w:val="22"/>
        </w:rPr>
      </w:pPr>
    </w:p>
    <w:p w:rsidR="001C3891" w:rsidRPr="007F71D3" w:rsidRDefault="004A6230" w:rsidP="008F4A3E">
      <w:pPr>
        <w:pStyle w:val="ListParagraph"/>
        <w:numPr>
          <w:ilvl w:val="0"/>
          <w:numId w:val="46"/>
        </w:numPr>
        <w:rPr>
          <w:rFonts w:ascii="Verdana" w:hAnsi="Verdana"/>
          <w:sz w:val="22"/>
          <w:szCs w:val="22"/>
        </w:rPr>
      </w:pPr>
      <w:r w:rsidRPr="007F71D3">
        <w:rPr>
          <w:rFonts w:ascii="Verdana" w:hAnsi="Verdana"/>
          <w:sz w:val="22"/>
          <w:szCs w:val="22"/>
        </w:rPr>
        <w:t>a</w:t>
      </w:r>
      <w:r w:rsidR="001C3891" w:rsidRPr="007F71D3">
        <w:rPr>
          <w:rFonts w:ascii="Verdana" w:hAnsi="Verdana"/>
          <w:sz w:val="22"/>
          <w:szCs w:val="22"/>
        </w:rPr>
        <w:t>ssumptions that can be made that indicators of possible abuse such as behaviour, mood and injury relate to the child’s disability and not identif</w:t>
      </w:r>
      <w:r w:rsidRPr="007F71D3">
        <w:rPr>
          <w:rFonts w:ascii="Verdana" w:hAnsi="Verdana"/>
          <w:sz w:val="22"/>
          <w:szCs w:val="22"/>
        </w:rPr>
        <w:t>ied as potential signs of abuse</w:t>
      </w:r>
    </w:p>
    <w:p w:rsidR="001C3891" w:rsidRPr="004A6230" w:rsidRDefault="001C3891" w:rsidP="00695EB6">
      <w:pPr>
        <w:ind w:left="993"/>
        <w:rPr>
          <w:rFonts w:ascii="Verdana" w:hAnsi="Verdana"/>
          <w:sz w:val="22"/>
          <w:szCs w:val="22"/>
        </w:rPr>
      </w:pPr>
    </w:p>
    <w:p w:rsidR="001C3891" w:rsidRPr="007F71D3" w:rsidRDefault="004A6230" w:rsidP="008F4A3E">
      <w:pPr>
        <w:pStyle w:val="ListParagraph"/>
        <w:numPr>
          <w:ilvl w:val="0"/>
          <w:numId w:val="46"/>
        </w:numPr>
        <w:rPr>
          <w:rFonts w:ascii="Verdana" w:hAnsi="Verdana"/>
          <w:sz w:val="22"/>
          <w:szCs w:val="22"/>
        </w:rPr>
      </w:pPr>
      <w:r w:rsidRPr="007F71D3">
        <w:rPr>
          <w:rFonts w:ascii="Verdana" w:hAnsi="Verdana"/>
          <w:sz w:val="22"/>
          <w:szCs w:val="22"/>
        </w:rPr>
        <w:t>t</w:t>
      </w:r>
      <w:r w:rsidR="001C3891" w:rsidRPr="007F71D3">
        <w:rPr>
          <w:rFonts w:ascii="Verdana" w:hAnsi="Verdana"/>
          <w:sz w:val="22"/>
          <w:szCs w:val="22"/>
        </w:rPr>
        <w:t>he potential for children with SEN and disabilities being disproportionally impacted by behaviours</w:t>
      </w:r>
      <w:r w:rsidR="00C21BB0">
        <w:rPr>
          <w:rFonts w:ascii="Verdana" w:hAnsi="Verdana"/>
          <w:sz w:val="22"/>
          <w:szCs w:val="22"/>
        </w:rPr>
        <w:t>,</w:t>
      </w:r>
      <w:r w:rsidR="001C3891" w:rsidRPr="007F71D3">
        <w:rPr>
          <w:rFonts w:ascii="Verdana" w:hAnsi="Verdana"/>
          <w:sz w:val="22"/>
          <w:szCs w:val="22"/>
        </w:rPr>
        <w:t xml:space="preserve"> such as bullying, without showing any signs</w:t>
      </w:r>
    </w:p>
    <w:p w:rsidR="001C3891" w:rsidRPr="004A6230" w:rsidRDefault="001C3891" w:rsidP="00695EB6">
      <w:pPr>
        <w:ind w:left="993"/>
        <w:rPr>
          <w:rFonts w:ascii="Verdana" w:hAnsi="Verdana"/>
          <w:sz w:val="22"/>
          <w:szCs w:val="22"/>
        </w:rPr>
      </w:pPr>
    </w:p>
    <w:p w:rsidR="001C3891" w:rsidRPr="007F71D3" w:rsidRDefault="004A6230" w:rsidP="008F4A3E">
      <w:pPr>
        <w:pStyle w:val="ListParagraph"/>
        <w:numPr>
          <w:ilvl w:val="0"/>
          <w:numId w:val="46"/>
        </w:numPr>
        <w:rPr>
          <w:rFonts w:ascii="Verdana" w:hAnsi="Verdana"/>
          <w:sz w:val="22"/>
          <w:szCs w:val="22"/>
        </w:rPr>
      </w:pPr>
      <w:r w:rsidRPr="007F71D3">
        <w:rPr>
          <w:rFonts w:ascii="Verdana" w:hAnsi="Verdana"/>
          <w:sz w:val="22"/>
          <w:szCs w:val="22"/>
        </w:rPr>
        <w:t>t</w:t>
      </w:r>
      <w:r w:rsidR="001C3891" w:rsidRPr="007F71D3">
        <w:rPr>
          <w:rFonts w:ascii="Verdana" w:hAnsi="Verdana"/>
          <w:sz w:val="22"/>
          <w:szCs w:val="22"/>
        </w:rPr>
        <w:t>he communication barriers for some children with SEN and disabilities</w:t>
      </w:r>
      <w:r w:rsidR="00126E44">
        <w:rPr>
          <w:rFonts w:ascii="Verdana" w:hAnsi="Verdana"/>
          <w:sz w:val="22"/>
          <w:szCs w:val="22"/>
        </w:rPr>
        <w:t>.</w:t>
      </w:r>
      <w:r w:rsidR="001C3891" w:rsidRPr="007F71D3">
        <w:rPr>
          <w:rFonts w:ascii="Verdana" w:hAnsi="Verdana"/>
          <w:sz w:val="22"/>
          <w:szCs w:val="22"/>
        </w:rPr>
        <w:t xml:space="preserve">  </w:t>
      </w:r>
    </w:p>
    <w:p w:rsidR="001C3891" w:rsidRPr="004A6230" w:rsidRDefault="001C3891" w:rsidP="001C3891">
      <w:pPr>
        <w:tabs>
          <w:tab w:val="num" w:pos="567"/>
        </w:tabs>
        <w:ind w:left="567"/>
        <w:rPr>
          <w:rFonts w:ascii="Verdana" w:hAnsi="Verdana" w:cs="Arial"/>
          <w:b/>
          <w:color w:val="auto"/>
          <w:sz w:val="22"/>
          <w:szCs w:val="22"/>
        </w:rPr>
      </w:pPr>
    </w:p>
    <w:p w:rsidR="00DA5418" w:rsidRPr="00233CB8" w:rsidRDefault="00F43E88" w:rsidP="00266B07">
      <w:pPr>
        <w:tabs>
          <w:tab w:val="left" w:pos="567"/>
        </w:tabs>
        <w:rPr>
          <w:rFonts w:ascii="Verdana" w:hAnsi="Verdana" w:cs="Arial"/>
          <w:b/>
          <w:sz w:val="28"/>
          <w:szCs w:val="28"/>
        </w:rPr>
      </w:pPr>
      <w:r w:rsidRPr="00233CB8">
        <w:rPr>
          <w:rFonts w:ascii="Verdana" w:hAnsi="Verdana" w:cs="Arial"/>
          <w:b/>
          <w:sz w:val="28"/>
          <w:szCs w:val="28"/>
        </w:rPr>
        <w:t xml:space="preserve">Responsibilities of </w:t>
      </w:r>
      <w:r w:rsidR="00AA3172" w:rsidRPr="00233CB8">
        <w:rPr>
          <w:rFonts w:ascii="Verdana" w:hAnsi="Verdana" w:cs="Arial"/>
          <w:b/>
          <w:sz w:val="28"/>
          <w:szCs w:val="28"/>
        </w:rPr>
        <w:t>the Governing Body</w:t>
      </w:r>
    </w:p>
    <w:p w:rsidR="003E01BB" w:rsidRPr="00233CB8" w:rsidRDefault="003E01BB" w:rsidP="003E01BB">
      <w:pPr>
        <w:autoSpaceDE w:val="0"/>
        <w:autoSpaceDN w:val="0"/>
        <w:adjustRightInd w:val="0"/>
        <w:rPr>
          <w:rFonts w:ascii="Verdana" w:hAnsi="Verdana" w:cs="Arial"/>
          <w:lang w:eastAsia="en-GB"/>
        </w:rPr>
      </w:pPr>
    </w:p>
    <w:p w:rsidR="003E01BB" w:rsidRPr="009D0F02" w:rsidRDefault="003E01BB" w:rsidP="002E230C">
      <w:pPr>
        <w:rPr>
          <w:rFonts w:ascii="Verdana" w:hAnsi="Verdana" w:cs="Arial"/>
          <w:sz w:val="22"/>
          <w:szCs w:val="22"/>
        </w:rPr>
      </w:pPr>
      <w:r w:rsidRPr="009D0F02">
        <w:rPr>
          <w:rFonts w:ascii="Verdana" w:hAnsi="Verdana" w:cs="Arial"/>
          <w:sz w:val="22"/>
          <w:szCs w:val="22"/>
        </w:rPr>
        <w:t xml:space="preserve">The nominated </w:t>
      </w:r>
      <w:r w:rsidR="00607219" w:rsidRPr="009D0F02">
        <w:rPr>
          <w:rFonts w:ascii="Verdana" w:hAnsi="Verdana" w:cs="Arial"/>
          <w:sz w:val="22"/>
          <w:szCs w:val="22"/>
        </w:rPr>
        <w:t>G</w:t>
      </w:r>
      <w:r w:rsidRPr="009D0F02">
        <w:rPr>
          <w:rFonts w:ascii="Verdana" w:hAnsi="Verdana" w:cs="Arial"/>
          <w:sz w:val="22"/>
          <w:szCs w:val="22"/>
        </w:rPr>
        <w:t xml:space="preserve">overnor for </w:t>
      </w:r>
      <w:r w:rsidR="00607219" w:rsidRPr="009D0F02">
        <w:rPr>
          <w:rFonts w:ascii="Verdana" w:hAnsi="Verdana" w:cs="Arial"/>
          <w:sz w:val="22"/>
          <w:szCs w:val="22"/>
        </w:rPr>
        <w:t>C</w:t>
      </w:r>
      <w:r w:rsidRPr="009D0F02">
        <w:rPr>
          <w:rFonts w:ascii="Verdana" w:hAnsi="Verdana" w:cs="Arial"/>
          <w:sz w:val="22"/>
          <w:szCs w:val="22"/>
        </w:rPr>
        <w:t xml:space="preserve">hild </w:t>
      </w:r>
      <w:r w:rsidR="00607219" w:rsidRPr="009D0F02">
        <w:rPr>
          <w:rFonts w:ascii="Verdana" w:hAnsi="Verdana" w:cs="Arial"/>
          <w:sz w:val="22"/>
          <w:szCs w:val="22"/>
        </w:rPr>
        <w:t>P</w:t>
      </w:r>
      <w:r w:rsidRPr="009D0F02">
        <w:rPr>
          <w:rFonts w:ascii="Verdana" w:hAnsi="Verdana" w:cs="Arial"/>
          <w:sz w:val="22"/>
          <w:szCs w:val="22"/>
        </w:rPr>
        <w:t xml:space="preserve">rotection </w:t>
      </w:r>
      <w:r w:rsidR="00AA3172" w:rsidRPr="009D0F02">
        <w:rPr>
          <w:rFonts w:ascii="Verdana" w:hAnsi="Verdana" w:cs="Arial"/>
          <w:sz w:val="22"/>
          <w:szCs w:val="22"/>
        </w:rPr>
        <w:t xml:space="preserve">in this school </w:t>
      </w:r>
      <w:r w:rsidRPr="009D0F02">
        <w:rPr>
          <w:rFonts w:ascii="Verdana" w:hAnsi="Verdana" w:cs="Arial"/>
          <w:sz w:val="22"/>
          <w:szCs w:val="22"/>
        </w:rPr>
        <w:t>is:</w:t>
      </w:r>
    </w:p>
    <w:p w:rsidR="003E01BB" w:rsidRPr="009D0F02" w:rsidRDefault="003E01BB" w:rsidP="002E230C">
      <w:pPr>
        <w:ind w:left="567"/>
        <w:rPr>
          <w:rFonts w:ascii="Verdana" w:hAnsi="Verdana" w:cs="Arial"/>
          <w:sz w:val="22"/>
          <w:szCs w:val="22"/>
        </w:rPr>
      </w:pPr>
    </w:p>
    <w:p w:rsidR="009D0F02" w:rsidRDefault="003E01BB" w:rsidP="007B7381">
      <w:pPr>
        <w:rPr>
          <w:rFonts w:ascii="Verdana" w:hAnsi="Verdana" w:cs="Arial"/>
          <w:sz w:val="22"/>
          <w:szCs w:val="22"/>
        </w:rPr>
      </w:pPr>
      <w:r w:rsidRPr="007B7381">
        <w:rPr>
          <w:rFonts w:ascii="Verdana" w:hAnsi="Verdana" w:cs="Arial"/>
          <w:sz w:val="22"/>
          <w:szCs w:val="22"/>
        </w:rPr>
        <w:t>N</w:t>
      </w:r>
      <w:r w:rsidR="00C84725" w:rsidRPr="007B7381">
        <w:rPr>
          <w:rFonts w:ascii="Verdana" w:hAnsi="Verdana" w:cs="Arial"/>
          <w:sz w:val="22"/>
          <w:szCs w:val="22"/>
        </w:rPr>
        <w:t>ame:</w:t>
      </w:r>
      <w:r w:rsidRPr="007B7381">
        <w:rPr>
          <w:rFonts w:ascii="Verdana" w:hAnsi="Verdana" w:cs="Arial"/>
          <w:sz w:val="22"/>
          <w:szCs w:val="22"/>
        </w:rPr>
        <w:t xml:space="preserve"> __</w:t>
      </w:r>
      <w:r w:rsidR="007B7381">
        <w:rPr>
          <w:rFonts w:ascii="Verdana" w:hAnsi="Verdana" w:cs="Arial"/>
          <w:sz w:val="22"/>
          <w:szCs w:val="22"/>
        </w:rPr>
        <w:t>Mrs Justine Howard</w:t>
      </w:r>
      <w:r w:rsidRPr="007B7381">
        <w:rPr>
          <w:rFonts w:ascii="Verdana" w:hAnsi="Verdana" w:cs="Arial"/>
          <w:sz w:val="22"/>
          <w:szCs w:val="22"/>
        </w:rPr>
        <w:t>_________</w:t>
      </w:r>
    </w:p>
    <w:p w:rsidR="007B7381" w:rsidRDefault="007B7381" w:rsidP="007B7381">
      <w:pPr>
        <w:rPr>
          <w:rFonts w:ascii="Verdana" w:hAnsi="Verdana" w:cs="Arial"/>
          <w:sz w:val="22"/>
          <w:szCs w:val="22"/>
        </w:rPr>
      </w:pPr>
    </w:p>
    <w:p w:rsidR="003E01BB" w:rsidRPr="009D0F02" w:rsidRDefault="003E01BB" w:rsidP="009D0F02">
      <w:pPr>
        <w:autoSpaceDE w:val="0"/>
        <w:autoSpaceDN w:val="0"/>
        <w:adjustRightInd w:val="0"/>
        <w:spacing w:after="263"/>
        <w:rPr>
          <w:rFonts w:ascii="Verdana" w:hAnsi="Verdana" w:cs="Arial"/>
          <w:sz w:val="22"/>
          <w:szCs w:val="22"/>
          <w:lang w:eastAsia="en-GB"/>
        </w:rPr>
      </w:pPr>
      <w:r w:rsidRPr="009D0F02">
        <w:rPr>
          <w:rFonts w:ascii="Verdana" w:hAnsi="Verdana" w:cs="Arial"/>
          <w:sz w:val="22"/>
          <w:szCs w:val="22"/>
          <w:lang w:eastAsia="en-GB"/>
        </w:rPr>
        <w:t xml:space="preserve">The responsibilities placed on governing bodies and proprietors include: </w:t>
      </w:r>
    </w:p>
    <w:p w:rsidR="000955CE" w:rsidRPr="00D4285A" w:rsidRDefault="009D0F02" w:rsidP="008F4A3E">
      <w:pPr>
        <w:pStyle w:val="ListParagraph"/>
        <w:numPr>
          <w:ilvl w:val="0"/>
          <w:numId w:val="47"/>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m</w:t>
      </w:r>
      <w:r w:rsidR="000955CE" w:rsidRPr="00D4285A">
        <w:rPr>
          <w:rFonts w:ascii="Verdana" w:hAnsi="Verdana" w:cs="Arial"/>
          <w:sz w:val="22"/>
          <w:szCs w:val="22"/>
          <w:lang w:eastAsia="en-GB"/>
        </w:rPr>
        <w:t xml:space="preserve">aking sure </w:t>
      </w:r>
      <w:r w:rsidR="009C65D4" w:rsidRPr="00D4285A">
        <w:rPr>
          <w:rFonts w:ascii="Verdana" w:hAnsi="Verdana" w:cs="Arial"/>
          <w:sz w:val="22"/>
          <w:szCs w:val="22"/>
          <w:lang w:eastAsia="en-GB"/>
        </w:rPr>
        <w:t>that the safeguarding policies &amp; procedures in the school are effective and comply with the law at all times.</w:t>
      </w:r>
      <w:r w:rsidR="000955CE" w:rsidRPr="00D4285A">
        <w:rPr>
          <w:rFonts w:ascii="Verdana" w:hAnsi="Verdana" w:cs="Arial"/>
          <w:sz w:val="22"/>
          <w:szCs w:val="22"/>
          <w:lang w:eastAsia="en-GB"/>
        </w:rPr>
        <w:t xml:space="preserve"> This should include a </w:t>
      </w:r>
      <w:r w:rsidR="00607219" w:rsidRPr="00D4285A">
        <w:rPr>
          <w:rFonts w:ascii="Verdana" w:hAnsi="Verdana" w:cs="Arial"/>
          <w:sz w:val="22"/>
          <w:szCs w:val="22"/>
          <w:lang w:eastAsia="en-GB"/>
        </w:rPr>
        <w:t>C</w:t>
      </w:r>
      <w:r w:rsidR="000955CE" w:rsidRPr="00D4285A">
        <w:rPr>
          <w:rFonts w:ascii="Verdana" w:hAnsi="Verdana" w:cs="Arial"/>
          <w:sz w:val="22"/>
          <w:szCs w:val="22"/>
          <w:lang w:eastAsia="en-GB"/>
        </w:rPr>
        <w:t xml:space="preserve">hild </w:t>
      </w:r>
      <w:r w:rsidR="00607219" w:rsidRPr="00D4285A">
        <w:rPr>
          <w:rFonts w:ascii="Verdana" w:hAnsi="Verdana" w:cs="Arial"/>
          <w:sz w:val="22"/>
          <w:szCs w:val="22"/>
          <w:lang w:eastAsia="en-GB"/>
        </w:rPr>
        <w:t>P</w:t>
      </w:r>
      <w:r w:rsidR="000955CE" w:rsidRPr="00D4285A">
        <w:rPr>
          <w:rFonts w:ascii="Verdana" w:hAnsi="Verdana" w:cs="Arial"/>
          <w:sz w:val="22"/>
          <w:szCs w:val="22"/>
          <w:lang w:eastAsia="en-GB"/>
        </w:rPr>
        <w:t xml:space="preserve">rotection </w:t>
      </w:r>
      <w:r w:rsidR="00607219" w:rsidRPr="00D4285A">
        <w:rPr>
          <w:rFonts w:ascii="Verdana" w:hAnsi="Verdana" w:cs="Arial"/>
          <w:sz w:val="22"/>
          <w:szCs w:val="22"/>
          <w:lang w:eastAsia="en-GB"/>
        </w:rPr>
        <w:t>P</w:t>
      </w:r>
      <w:r w:rsidR="000955CE" w:rsidRPr="00D4285A">
        <w:rPr>
          <w:rFonts w:ascii="Verdana" w:hAnsi="Verdana" w:cs="Arial"/>
          <w:sz w:val="22"/>
          <w:szCs w:val="22"/>
          <w:lang w:eastAsia="en-GB"/>
        </w:rPr>
        <w:t>olicy (reviewed at least annually</w:t>
      </w:r>
      <w:r w:rsidR="00F44717" w:rsidRPr="00D4285A">
        <w:rPr>
          <w:rFonts w:ascii="Verdana" w:hAnsi="Verdana" w:cs="Arial"/>
          <w:sz w:val="22"/>
          <w:szCs w:val="22"/>
          <w:lang w:eastAsia="en-GB"/>
        </w:rPr>
        <w:t xml:space="preserve"> and available online</w:t>
      </w:r>
      <w:r w:rsidR="000955CE" w:rsidRPr="00D4285A">
        <w:rPr>
          <w:rFonts w:ascii="Verdana" w:hAnsi="Verdana" w:cs="Arial"/>
          <w:sz w:val="22"/>
          <w:szCs w:val="22"/>
          <w:lang w:eastAsia="en-GB"/>
        </w:rPr>
        <w:t xml:space="preserve">); and a </w:t>
      </w:r>
      <w:r w:rsidR="00607219" w:rsidRPr="00D4285A">
        <w:rPr>
          <w:rFonts w:ascii="Verdana" w:hAnsi="Verdana" w:cs="Arial"/>
          <w:sz w:val="22"/>
          <w:szCs w:val="22"/>
          <w:lang w:eastAsia="en-GB"/>
        </w:rPr>
        <w:t>S</w:t>
      </w:r>
      <w:r w:rsidR="000955CE" w:rsidRPr="00D4285A">
        <w:rPr>
          <w:rFonts w:ascii="Verdana" w:hAnsi="Verdana" w:cs="Arial"/>
          <w:sz w:val="22"/>
          <w:szCs w:val="22"/>
          <w:lang w:eastAsia="en-GB"/>
        </w:rPr>
        <w:t xml:space="preserve">taff </w:t>
      </w:r>
      <w:r w:rsidR="00607219" w:rsidRPr="00D4285A">
        <w:rPr>
          <w:rFonts w:ascii="Verdana" w:hAnsi="Verdana" w:cs="Arial"/>
          <w:sz w:val="22"/>
          <w:szCs w:val="22"/>
          <w:lang w:eastAsia="en-GB"/>
        </w:rPr>
        <w:t>B</w:t>
      </w:r>
      <w:r w:rsidR="000955CE" w:rsidRPr="00D4285A">
        <w:rPr>
          <w:rFonts w:ascii="Verdana" w:hAnsi="Verdana" w:cs="Arial"/>
          <w:sz w:val="22"/>
          <w:szCs w:val="22"/>
          <w:lang w:eastAsia="en-GB"/>
        </w:rPr>
        <w:t xml:space="preserve">ehaviour </w:t>
      </w:r>
      <w:r w:rsidR="00607219" w:rsidRPr="00D4285A">
        <w:rPr>
          <w:rFonts w:ascii="Verdana" w:hAnsi="Verdana" w:cs="Arial"/>
          <w:sz w:val="22"/>
          <w:szCs w:val="22"/>
          <w:lang w:eastAsia="en-GB"/>
        </w:rPr>
        <w:t xml:space="preserve">Policy </w:t>
      </w:r>
      <w:r w:rsidR="000955CE" w:rsidRPr="00D4285A">
        <w:rPr>
          <w:rFonts w:ascii="Verdana" w:hAnsi="Verdana" w:cs="Arial"/>
          <w:sz w:val="22"/>
          <w:szCs w:val="22"/>
          <w:lang w:eastAsia="en-GB"/>
        </w:rPr>
        <w:t xml:space="preserve">(sometimes called a </w:t>
      </w:r>
      <w:r w:rsidR="00893D9A">
        <w:rPr>
          <w:rFonts w:ascii="Verdana" w:hAnsi="Verdana" w:cs="Arial"/>
          <w:sz w:val="22"/>
          <w:szCs w:val="22"/>
          <w:lang w:eastAsia="en-GB"/>
        </w:rPr>
        <w:t>C</w:t>
      </w:r>
      <w:r w:rsidR="000955CE" w:rsidRPr="00D4285A">
        <w:rPr>
          <w:rFonts w:ascii="Verdana" w:hAnsi="Verdana" w:cs="Arial"/>
          <w:sz w:val="22"/>
          <w:szCs w:val="22"/>
          <w:lang w:eastAsia="en-GB"/>
        </w:rPr>
        <w:t xml:space="preserve">ode of </w:t>
      </w:r>
      <w:r w:rsidR="00893D9A">
        <w:rPr>
          <w:rFonts w:ascii="Verdana" w:hAnsi="Verdana" w:cs="Arial"/>
          <w:sz w:val="22"/>
          <w:szCs w:val="22"/>
          <w:lang w:eastAsia="en-GB"/>
        </w:rPr>
        <w:t>C</w:t>
      </w:r>
      <w:r w:rsidR="000955CE" w:rsidRPr="00D4285A">
        <w:rPr>
          <w:rFonts w:ascii="Verdana" w:hAnsi="Verdana" w:cs="Arial"/>
          <w:sz w:val="22"/>
          <w:szCs w:val="22"/>
          <w:lang w:eastAsia="en-GB"/>
        </w:rPr>
        <w:t>onduct) which should</w:t>
      </w:r>
      <w:r w:rsidR="00607219" w:rsidRPr="00D4285A">
        <w:rPr>
          <w:rFonts w:ascii="Verdana" w:hAnsi="Verdana" w:cs="Arial"/>
          <w:sz w:val="22"/>
          <w:szCs w:val="22"/>
          <w:lang w:eastAsia="en-GB"/>
        </w:rPr>
        <w:t>,</w:t>
      </w:r>
      <w:r w:rsidR="000955CE" w:rsidRPr="00D4285A">
        <w:rPr>
          <w:rFonts w:ascii="Verdana" w:hAnsi="Verdana" w:cs="Arial"/>
          <w:sz w:val="22"/>
          <w:szCs w:val="22"/>
          <w:lang w:eastAsia="en-GB"/>
        </w:rPr>
        <w:t xml:space="preserve"> amongst other things</w:t>
      </w:r>
      <w:r w:rsidR="00607219" w:rsidRPr="00D4285A">
        <w:rPr>
          <w:rFonts w:ascii="Verdana" w:hAnsi="Verdana" w:cs="Arial"/>
          <w:sz w:val="22"/>
          <w:szCs w:val="22"/>
          <w:lang w:eastAsia="en-GB"/>
        </w:rPr>
        <w:t>,</w:t>
      </w:r>
      <w:r w:rsidR="000955CE" w:rsidRPr="00D4285A">
        <w:rPr>
          <w:rFonts w:ascii="Verdana" w:hAnsi="Verdana" w:cs="Arial"/>
          <w:sz w:val="22"/>
          <w:szCs w:val="22"/>
          <w:lang w:eastAsia="en-GB"/>
        </w:rPr>
        <w:t xml:space="preserve"> include acceptable use of technologies staff/pupil relationships and communications including the use of social media</w:t>
      </w:r>
      <w:r w:rsidR="00607219" w:rsidRPr="00D4285A">
        <w:rPr>
          <w:rFonts w:ascii="Verdana" w:hAnsi="Verdana" w:cs="Arial"/>
          <w:sz w:val="22"/>
          <w:szCs w:val="22"/>
          <w:lang w:eastAsia="en-GB"/>
        </w:rPr>
        <w:t xml:space="preserve"> </w:t>
      </w:r>
    </w:p>
    <w:p w:rsidR="00FB06E9" w:rsidRPr="00D4285A" w:rsidRDefault="009D0F02" w:rsidP="008F4A3E">
      <w:pPr>
        <w:pStyle w:val="ListParagraph"/>
        <w:numPr>
          <w:ilvl w:val="0"/>
          <w:numId w:val="47"/>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p</w:t>
      </w:r>
      <w:r w:rsidR="00FB06E9" w:rsidRPr="00D4285A">
        <w:rPr>
          <w:rFonts w:ascii="Verdana" w:hAnsi="Verdana" w:cs="Arial"/>
          <w:sz w:val="22"/>
          <w:szCs w:val="22"/>
          <w:lang w:eastAsia="en-GB"/>
        </w:rPr>
        <w:t xml:space="preserve">utting in place appropriate safeguarding responses to children who go missing from education, particularly on repeat occasions </w:t>
      </w:r>
    </w:p>
    <w:p w:rsidR="00FB06E9" w:rsidRPr="00D4285A" w:rsidRDefault="00607219" w:rsidP="008F4A3E">
      <w:pPr>
        <w:pStyle w:val="ListParagraph"/>
        <w:numPr>
          <w:ilvl w:val="0"/>
          <w:numId w:val="47"/>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a</w:t>
      </w:r>
      <w:r w:rsidR="00FB06E9" w:rsidRPr="00D4285A">
        <w:rPr>
          <w:rFonts w:ascii="Verdana" w:hAnsi="Verdana" w:cs="Arial"/>
          <w:sz w:val="22"/>
          <w:szCs w:val="22"/>
          <w:lang w:eastAsia="en-GB"/>
        </w:rPr>
        <w:t xml:space="preserve">ppointing a </w:t>
      </w:r>
      <w:r w:rsidR="00893D9A">
        <w:rPr>
          <w:rFonts w:ascii="Verdana" w:hAnsi="Verdana" w:cs="Arial"/>
          <w:sz w:val="22"/>
          <w:szCs w:val="22"/>
          <w:lang w:eastAsia="en-GB"/>
        </w:rPr>
        <w:t>d</w:t>
      </w:r>
      <w:r w:rsidR="00FB06E9" w:rsidRPr="00D4285A">
        <w:rPr>
          <w:rFonts w:ascii="Verdana" w:hAnsi="Verdana" w:cs="Arial"/>
          <w:sz w:val="22"/>
          <w:szCs w:val="22"/>
          <w:lang w:eastAsia="en-GB"/>
        </w:rPr>
        <w:t xml:space="preserve">esignated </w:t>
      </w:r>
      <w:r w:rsidR="00893D9A">
        <w:rPr>
          <w:rFonts w:ascii="Verdana" w:hAnsi="Verdana" w:cs="Arial"/>
          <w:sz w:val="22"/>
          <w:szCs w:val="22"/>
          <w:lang w:eastAsia="en-GB"/>
        </w:rPr>
        <w:t>s</w:t>
      </w:r>
      <w:r w:rsidR="00FB06E9" w:rsidRPr="00D4285A">
        <w:rPr>
          <w:rFonts w:ascii="Verdana" w:hAnsi="Verdana" w:cs="Arial"/>
          <w:sz w:val="22"/>
          <w:szCs w:val="22"/>
          <w:lang w:eastAsia="en-GB"/>
        </w:rPr>
        <w:t xml:space="preserve">afeguarding </w:t>
      </w:r>
      <w:r w:rsidR="00893D9A">
        <w:rPr>
          <w:rFonts w:ascii="Verdana" w:hAnsi="Verdana" w:cs="Arial"/>
          <w:sz w:val="22"/>
          <w:szCs w:val="22"/>
          <w:lang w:eastAsia="en-GB"/>
        </w:rPr>
        <w:t>l</w:t>
      </w:r>
      <w:r w:rsidR="00FB06E9" w:rsidRPr="00D4285A">
        <w:rPr>
          <w:rFonts w:ascii="Verdana" w:hAnsi="Verdana" w:cs="Arial"/>
          <w:sz w:val="22"/>
          <w:szCs w:val="22"/>
          <w:lang w:eastAsia="en-GB"/>
        </w:rPr>
        <w:t>ead who is part of the senior staff team and has this re</w:t>
      </w:r>
      <w:r w:rsidR="00C033CE" w:rsidRPr="00D4285A">
        <w:rPr>
          <w:rFonts w:ascii="Verdana" w:hAnsi="Verdana" w:cs="Arial"/>
          <w:sz w:val="22"/>
          <w:szCs w:val="22"/>
          <w:lang w:eastAsia="en-GB"/>
        </w:rPr>
        <w:t>corded on their job description in line with Annex B of Keeping Children Safe in Education 2016</w:t>
      </w:r>
      <w:r w:rsidR="00FB06E9" w:rsidRPr="00D4285A">
        <w:rPr>
          <w:rFonts w:ascii="Verdana" w:hAnsi="Verdana" w:cs="Arial"/>
          <w:sz w:val="22"/>
          <w:szCs w:val="22"/>
          <w:lang w:eastAsia="en-GB"/>
        </w:rPr>
        <w:t xml:space="preserve"> </w:t>
      </w:r>
    </w:p>
    <w:p w:rsidR="009C65D4" w:rsidRPr="00D4285A" w:rsidRDefault="0080450B" w:rsidP="008F4A3E">
      <w:pPr>
        <w:pStyle w:val="ListParagraph"/>
        <w:numPr>
          <w:ilvl w:val="0"/>
          <w:numId w:val="47"/>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e</w:t>
      </w:r>
      <w:r w:rsidR="009C65D4" w:rsidRPr="00D4285A">
        <w:rPr>
          <w:rFonts w:ascii="Verdana" w:hAnsi="Verdana" w:cs="Arial"/>
          <w:sz w:val="22"/>
          <w:szCs w:val="22"/>
          <w:lang w:eastAsia="en-GB"/>
        </w:rPr>
        <w:t xml:space="preserve">nsuring that any safeguarding deficiencies or weaknesses </w:t>
      </w:r>
      <w:r w:rsidR="000955CE" w:rsidRPr="00D4285A">
        <w:rPr>
          <w:rFonts w:ascii="Verdana" w:hAnsi="Verdana" w:cs="Arial"/>
          <w:sz w:val="22"/>
          <w:szCs w:val="22"/>
          <w:lang w:eastAsia="en-GB"/>
        </w:rPr>
        <w:t xml:space="preserve">within the school </w:t>
      </w:r>
      <w:r w:rsidR="009C65D4" w:rsidRPr="00D4285A">
        <w:rPr>
          <w:rFonts w:ascii="Verdana" w:hAnsi="Verdana" w:cs="Arial"/>
          <w:sz w:val="22"/>
          <w:szCs w:val="22"/>
          <w:lang w:eastAsia="en-GB"/>
        </w:rPr>
        <w:t>are remedied without delay</w:t>
      </w:r>
      <w:r w:rsidR="00FB06E9" w:rsidRPr="00D4285A">
        <w:rPr>
          <w:rFonts w:ascii="Verdana" w:hAnsi="Verdana" w:cs="Arial"/>
          <w:sz w:val="22"/>
          <w:szCs w:val="22"/>
          <w:lang w:eastAsia="en-GB"/>
        </w:rPr>
        <w:t xml:space="preserve"> and informing West Sussex Safeguarding Board about the discharge of duties via the safeguarding audit</w:t>
      </w:r>
    </w:p>
    <w:p w:rsidR="009C65D4" w:rsidRPr="00D4285A" w:rsidRDefault="0080450B" w:rsidP="008F4A3E">
      <w:pPr>
        <w:pStyle w:val="ListParagraph"/>
        <w:numPr>
          <w:ilvl w:val="0"/>
          <w:numId w:val="47"/>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e</w:t>
      </w:r>
      <w:r w:rsidR="00DF546D" w:rsidRPr="00D4285A">
        <w:rPr>
          <w:rFonts w:ascii="Verdana" w:hAnsi="Verdana" w:cs="Arial"/>
          <w:sz w:val="22"/>
          <w:szCs w:val="22"/>
          <w:lang w:eastAsia="en-GB"/>
        </w:rPr>
        <w:t xml:space="preserve">nsuring that there are procedures in place to handle allegations against all staff members. Such allegations </w:t>
      </w:r>
      <w:r w:rsidR="00C145B0" w:rsidRPr="00D4285A">
        <w:rPr>
          <w:rFonts w:ascii="Verdana" w:hAnsi="Verdana" w:cs="Arial"/>
          <w:sz w:val="22"/>
          <w:szCs w:val="22"/>
          <w:lang w:eastAsia="en-GB"/>
        </w:rPr>
        <w:t>must</w:t>
      </w:r>
      <w:r w:rsidR="00DF546D" w:rsidRPr="00D4285A">
        <w:rPr>
          <w:rFonts w:ascii="Verdana" w:hAnsi="Verdana" w:cs="Arial"/>
          <w:sz w:val="22"/>
          <w:szCs w:val="22"/>
          <w:lang w:eastAsia="en-GB"/>
        </w:rPr>
        <w:t xml:space="preserve"> be referred to the </w:t>
      </w:r>
      <w:r w:rsidR="00893D9A">
        <w:rPr>
          <w:rFonts w:ascii="Verdana" w:hAnsi="Verdana" w:cs="Arial"/>
          <w:sz w:val="22"/>
          <w:szCs w:val="22"/>
          <w:lang w:eastAsia="en-GB"/>
        </w:rPr>
        <w:t>l</w:t>
      </w:r>
      <w:r w:rsidR="00DF546D" w:rsidRPr="00D4285A">
        <w:rPr>
          <w:rFonts w:ascii="Verdana" w:hAnsi="Verdana" w:cs="Arial"/>
          <w:sz w:val="22"/>
          <w:szCs w:val="22"/>
          <w:lang w:eastAsia="en-GB"/>
        </w:rPr>
        <w:t xml:space="preserve">ocal </w:t>
      </w:r>
      <w:r w:rsidR="00893D9A">
        <w:rPr>
          <w:rFonts w:ascii="Verdana" w:hAnsi="Verdana" w:cs="Arial"/>
          <w:sz w:val="22"/>
          <w:szCs w:val="22"/>
          <w:lang w:eastAsia="en-GB"/>
        </w:rPr>
        <w:t>a</w:t>
      </w:r>
      <w:r w:rsidR="00DF546D" w:rsidRPr="00D4285A">
        <w:rPr>
          <w:rFonts w:ascii="Verdana" w:hAnsi="Verdana" w:cs="Arial"/>
          <w:sz w:val="22"/>
          <w:szCs w:val="22"/>
          <w:lang w:eastAsia="en-GB"/>
        </w:rPr>
        <w:t xml:space="preserve">uthority </w:t>
      </w:r>
      <w:r w:rsidR="00893D9A">
        <w:rPr>
          <w:rFonts w:ascii="Verdana" w:hAnsi="Verdana" w:cs="Arial"/>
          <w:sz w:val="22"/>
          <w:szCs w:val="22"/>
          <w:lang w:eastAsia="en-GB"/>
        </w:rPr>
        <w:t>d</w:t>
      </w:r>
      <w:r w:rsidR="00DF546D" w:rsidRPr="00D4285A">
        <w:rPr>
          <w:rFonts w:ascii="Verdana" w:hAnsi="Verdana" w:cs="Arial"/>
          <w:sz w:val="22"/>
          <w:szCs w:val="22"/>
          <w:lang w:eastAsia="en-GB"/>
        </w:rPr>
        <w:t xml:space="preserve">esignated </w:t>
      </w:r>
      <w:r w:rsidR="00893D9A">
        <w:rPr>
          <w:rFonts w:ascii="Verdana" w:hAnsi="Verdana" w:cs="Arial"/>
          <w:sz w:val="22"/>
          <w:szCs w:val="22"/>
          <w:lang w:eastAsia="en-GB"/>
        </w:rPr>
        <w:t>o</w:t>
      </w:r>
      <w:r w:rsidR="00DF546D" w:rsidRPr="00D4285A">
        <w:rPr>
          <w:rFonts w:ascii="Verdana" w:hAnsi="Verdana" w:cs="Arial"/>
          <w:sz w:val="22"/>
          <w:szCs w:val="22"/>
          <w:lang w:eastAsia="en-GB"/>
        </w:rPr>
        <w:t>fficer</w:t>
      </w:r>
      <w:r w:rsidR="00893D9A">
        <w:rPr>
          <w:rFonts w:ascii="Verdana" w:hAnsi="Verdana" w:cs="Arial"/>
          <w:sz w:val="22"/>
          <w:szCs w:val="22"/>
          <w:lang w:eastAsia="en-GB"/>
        </w:rPr>
        <w:t xml:space="preserve"> (LADO)</w:t>
      </w:r>
      <w:r w:rsidR="00DF546D" w:rsidRPr="00D4285A">
        <w:rPr>
          <w:rFonts w:ascii="Verdana" w:hAnsi="Verdana" w:cs="Arial"/>
          <w:sz w:val="22"/>
          <w:szCs w:val="22"/>
          <w:lang w:eastAsia="en-GB"/>
        </w:rPr>
        <w:t xml:space="preserve"> </w:t>
      </w:r>
    </w:p>
    <w:p w:rsidR="006D4D9F" w:rsidRPr="00D4285A" w:rsidRDefault="0080450B" w:rsidP="008F4A3E">
      <w:pPr>
        <w:pStyle w:val="ListParagraph"/>
        <w:numPr>
          <w:ilvl w:val="0"/>
          <w:numId w:val="47"/>
        </w:numPr>
        <w:autoSpaceDE w:val="0"/>
        <w:autoSpaceDN w:val="0"/>
        <w:adjustRightInd w:val="0"/>
        <w:rPr>
          <w:rFonts w:ascii="Verdana" w:hAnsi="Verdana" w:cs="Arial"/>
          <w:sz w:val="22"/>
          <w:szCs w:val="22"/>
          <w:lang w:eastAsia="en-GB"/>
        </w:rPr>
      </w:pPr>
      <w:r w:rsidRPr="00D4285A">
        <w:rPr>
          <w:rFonts w:ascii="Verdana" w:hAnsi="Verdana" w:cs="Arial"/>
          <w:sz w:val="22"/>
          <w:szCs w:val="22"/>
          <w:lang w:eastAsia="en-GB"/>
        </w:rPr>
        <w:lastRenderedPageBreak/>
        <w:t>r</w:t>
      </w:r>
      <w:r w:rsidR="00F44717" w:rsidRPr="00D4285A">
        <w:rPr>
          <w:rFonts w:ascii="Verdana" w:hAnsi="Verdana" w:cs="Arial"/>
          <w:sz w:val="22"/>
          <w:szCs w:val="22"/>
          <w:lang w:eastAsia="en-GB"/>
        </w:rPr>
        <w:t xml:space="preserve">ecognising that </w:t>
      </w:r>
      <w:r w:rsidR="00C033CE" w:rsidRPr="00D4285A">
        <w:rPr>
          <w:rFonts w:ascii="Verdana" w:hAnsi="Verdana" w:cs="Arial"/>
          <w:sz w:val="22"/>
          <w:szCs w:val="22"/>
          <w:lang w:eastAsia="en-GB"/>
        </w:rPr>
        <w:t xml:space="preserve">neither </w:t>
      </w:r>
      <w:r w:rsidR="00C145B0" w:rsidRPr="00D4285A">
        <w:rPr>
          <w:rFonts w:ascii="Verdana" w:hAnsi="Verdana" w:cs="Arial"/>
          <w:sz w:val="22"/>
          <w:szCs w:val="22"/>
          <w:lang w:eastAsia="en-GB"/>
        </w:rPr>
        <w:t xml:space="preserve">the governing body, </w:t>
      </w:r>
      <w:r w:rsidR="00F44717" w:rsidRPr="00D4285A">
        <w:rPr>
          <w:rFonts w:ascii="Verdana" w:hAnsi="Verdana" w:cs="Arial"/>
          <w:sz w:val="22"/>
          <w:szCs w:val="22"/>
          <w:lang w:eastAsia="en-GB"/>
        </w:rPr>
        <w:t>nor individual governors, have a role in pursuing or managing the processes associated with indivi</w:t>
      </w:r>
      <w:r w:rsidR="00C145B0" w:rsidRPr="00D4285A">
        <w:rPr>
          <w:rFonts w:ascii="Verdana" w:hAnsi="Verdana" w:cs="Arial"/>
          <w:sz w:val="22"/>
          <w:szCs w:val="22"/>
          <w:lang w:eastAsia="en-GB"/>
        </w:rPr>
        <w:t xml:space="preserve">dual cases of child protection </w:t>
      </w:r>
    </w:p>
    <w:p w:rsidR="006D4D9F" w:rsidRPr="009D0F02" w:rsidRDefault="006D4D9F" w:rsidP="0080450B">
      <w:pPr>
        <w:autoSpaceDE w:val="0"/>
        <w:autoSpaceDN w:val="0"/>
        <w:adjustRightInd w:val="0"/>
        <w:ind w:left="720"/>
        <w:rPr>
          <w:rFonts w:ascii="Verdana" w:hAnsi="Verdana" w:cs="Arial"/>
          <w:sz w:val="22"/>
          <w:szCs w:val="22"/>
          <w:lang w:eastAsia="en-GB"/>
        </w:rPr>
      </w:pPr>
    </w:p>
    <w:p w:rsidR="00256FCF" w:rsidRPr="00D4285A" w:rsidRDefault="0080450B" w:rsidP="008F4A3E">
      <w:pPr>
        <w:pStyle w:val="ListParagraph"/>
        <w:numPr>
          <w:ilvl w:val="0"/>
          <w:numId w:val="47"/>
        </w:numPr>
        <w:autoSpaceDE w:val="0"/>
        <w:autoSpaceDN w:val="0"/>
        <w:adjustRightInd w:val="0"/>
        <w:rPr>
          <w:rFonts w:ascii="Verdana" w:hAnsi="Verdana" w:cs="Arial"/>
          <w:sz w:val="22"/>
          <w:szCs w:val="22"/>
          <w:lang w:eastAsia="en-GB"/>
        </w:rPr>
      </w:pPr>
      <w:r w:rsidRPr="00D4285A">
        <w:rPr>
          <w:rFonts w:ascii="Verdana" w:hAnsi="Verdana" w:cs="Arial"/>
          <w:sz w:val="22"/>
          <w:szCs w:val="22"/>
          <w:lang w:eastAsia="en-GB"/>
        </w:rPr>
        <w:t>r</w:t>
      </w:r>
      <w:r w:rsidR="00C145B0" w:rsidRPr="00D4285A">
        <w:rPr>
          <w:rFonts w:ascii="Verdana" w:hAnsi="Verdana" w:cs="Arial"/>
          <w:sz w:val="22"/>
          <w:szCs w:val="22"/>
          <w:lang w:eastAsia="en-GB"/>
        </w:rPr>
        <w:t xml:space="preserve">ecognising that </w:t>
      </w:r>
      <w:r w:rsidR="00C033CE" w:rsidRPr="00D4285A">
        <w:rPr>
          <w:rFonts w:ascii="Verdana" w:hAnsi="Verdana" w:cs="Arial"/>
          <w:sz w:val="22"/>
          <w:szCs w:val="22"/>
          <w:lang w:eastAsia="en-GB"/>
        </w:rPr>
        <w:t xml:space="preserve">neither </w:t>
      </w:r>
      <w:r w:rsidR="001305F4">
        <w:rPr>
          <w:rFonts w:ascii="Verdana" w:hAnsi="Verdana" w:cs="Arial"/>
          <w:sz w:val="22"/>
          <w:szCs w:val="22"/>
          <w:lang w:eastAsia="en-GB"/>
        </w:rPr>
        <w:t xml:space="preserve">the </w:t>
      </w:r>
      <w:r w:rsidR="00C145B0" w:rsidRPr="00D4285A">
        <w:rPr>
          <w:rFonts w:ascii="Verdana" w:hAnsi="Verdana" w:cs="Arial"/>
          <w:sz w:val="22"/>
          <w:szCs w:val="22"/>
          <w:lang w:eastAsia="en-GB"/>
        </w:rPr>
        <w:t>governing bod</w:t>
      </w:r>
      <w:r w:rsidR="001305F4">
        <w:rPr>
          <w:rFonts w:ascii="Verdana" w:hAnsi="Verdana" w:cs="Arial"/>
          <w:sz w:val="22"/>
          <w:szCs w:val="22"/>
          <w:lang w:eastAsia="en-GB"/>
        </w:rPr>
        <w:t>y,</w:t>
      </w:r>
      <w:r w:rsidR="00C145B0" w:rsidRPr="00D4285A">
        <w:rPr>
          <w:rFonts w:ascii="Verdana" w:hAnsi="Verdana" w:cs="Arial"/>
          <w:sz w:val="22"/>
          <w:szCs w:val="22"/>
          <w:lang w:eastAsia="en-GB"/>
        </w:rPr>
        <w:t xml:space="preserve"> </w:t>
      </w:r>
      <w:r w:rsidR="00C033CE" w:rsidRPr="00D4285A">
        <w:rPr>
          <w:rFonts w:ascii="Verdana" w:hAnsi="Verdana" w:cs="Arial"/>
          <w:sz w:val="22"/>
          <w:szCs w:val="22"/>
          <w:lang w:eastAsia="en-GB"/>
        </w:rPr>
        <w:t>n</w:t>
      </w:r>
      <w:r w:rsidR="00C145B0" w:rsidRPr="00D4285A">
        <w:rPr>
          <w:rFonts w:ascii="Verdana" w:hAnsi="Verdana" w:cs="Arial"/>
          <w:sz w:val="22"/>
          <w:szCs w:val="22"/>
          <w:lang w:eastAsia="en-GB"/>
        </w:rPr>
        <w:t>or individual governors</w:t>
      </w:r>
      <w:r w:rsidR="001305F4">
        <w:rPr>
          <w:rFonts w:ascii="Verdana" w:hAnsi="Verdana" w:cs="Arial"/>
          <w:sz w:val="22"/>
          <w:szCs w:val="22"/>
          <w:lang w:eastAsia="en-GB"/>
        </w:rPr>
        <w:t>,</w:t>
      </w:r>
      <w:r w:rsidR="00F44717" w:rsidRPr="00D4285A">
        <w:rPr>
          <w:rFonts w:ascii="Verdana" w:hAnsi="Verdana" w:cs="Arial"/>
          <w:sz w:val="22"/>
          <w:szCs w:val="22"/>
          <w:lang w:eastAsia="en-GB"/>
        </w:rPr>
        <w:t xml:space="preserve"> </w:t>
      </w:r>
      <w:r w:rsidR="00C033CE" w:rsidRPr="00D4285A">
        <w:rPr>
          <w:rFonts w:ascii="Verdana" w:hAnsi="Verdana" w:cs="Arial"/>
          <w:sz w:val="22"/>
          <w:szCs w:val="22"/>
          <w:lang w:eastAsia="en-GB"/>
        </w:rPr>
        <w:t>h</w:t>
      </w:r>
      <w:r w:rsidR="00C145B0" w:rsidRPr="00D4285A">
        <w:rPr>
          <w:rFonts w:ascii="Verdana" w:hAnsi="Verdana" w:cs="Arial"/>
          <w:sz w:val="22"/>
          <w:szCs w:val="22"/>
          <w:lang w:eastAsia="en-GB"/>
        </w:rPr>
        <w:t xml:space="preserve">ave </w:t>
      </w:r>
      <w:r w:rsidR="00F44717" w:rsidRPr="00D4285A">
        <w:rPr>
          <w:rFonts w:ascii="Verdana" w:hAnsi="Verdana" w:cs="Arial"/>
          <w:sz w:val="22"/>
          <w:szCs w:val="22"/>
          <w:lang w:eastAsia="en-GB"/>
        </w:rPr>
        <w:t>a right to know details of such cases, except when exercising their disciplinary functions in respect of allegations against staff</w:t>
      </w:r>
    </w:p>
    <w:p w:rsidR="00256FCF" w:rsidRPr="009D0F02" w:rsidRDefault="00256FCF" w:rsidP="00256FCF">
      <w:pPr>
        <w:autoSpaceDE w:val="0"/>
        <w:autoSpaceDN w:val="0"/>
        <w:adjustRightInd w:val="0"/>
        <w:ind w:left="1134"/>
        <w:rPr>
          <w:rFonts w:ascii="Verdana" w:hAnsi="Verdana" w:cs="Arial"/>
          <w:sz w:val="22"/>
          <w:szCs w:val="22"/>
          <w:lang w:eastAsia="en-GB"/>
        </w:rPr>
      </w:pPr>
    </w:p>
    <w:p w:rsidR="0080450B" w:rsidRPr="00D4285A" w:rsidRDefault="006D4D9F" w:rsidP="008F4A3E">
      <w:pPr>
        <w:pStyle w:val="ListParagraph"/>
        <w:numPr>
          <w:ilvl w:val="0"/>
          <w:numId w:val="47"/>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m</w:t>
      </w:r>
      <w:r w:rsidR="000955CE" w:rsidRPr="00D4285A">
        <w:rPr>
          <w:rFonts w:ascii="Verdana" w:hAnsi="Verdana" w:cs="Arial"/>
          <w:sz w:val="22"/>
          <w:szCs w:val="22"/>
          <w:lang w:eastAsia="en-GB"/>
        </w:rPr>
        <w:t>aking sure</w:t>
      </w:r>
      <w:r w:rsidR="009C65D4" w:rsidRPr="00D4285A">
        <w:rPr>
          <w:rFonts w:ascii="Verdana" w:hAnsi="Verdana" w:cs="Arial"/>
          <w:sz w:val="22"/>
          <w:szCs w:val="22"/>
          <w:lang w:eastAsia="en-GB"/>
        </w:rPr>
        <w:t xml:space="preserve"> all staff have been trained appropriately and that this is updated in line with guidance</w:t>
      </w:r>
    </w:p>
    <w:p w:rsidR="003E01BB" w:rsidRPr="00D4285A" w:rsidRDefault="0080450B" w:rsidP="008F4A3E">
      <w:pPr>
        <w:pStyle w:val="ListParagraph"/>
        <w:numPr>
          <w:ilvl w:val="0"/>
          <w:numId w:val="47"/>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e</w:t>
      </w:r>
      <w:r w:rsidR="00FB06E9" w:rsidRPr="00D4285A">
        <w:rPr>
          <w:rFonts w:ascii="Verdana" w:hAnsi="Verdana" w:cs="Arial"/>
          <w:sz w:val="22"/>
          <w:szCs w:val="22"/>
          <w:lang w:eastAsia="en-GB"/>
        </w:rPr>
        <w:t>nsuring that the school is c</w:t>
      </w:r>
      <w:r w:rsidR="00AA3172" w:rsidRPr="00D4285A">
        <w:rPr>
          <w:rFonts w:ascii="Verdana" w:hAnsi="Verdana" w:cs="Arial"/>
          <w:sz w:val="22"/>
          <w:szCs w:val="22"/>
          <w:lang w:eastAsia="en-GB"/>
        </w:rPr>
        <w:t>ontributing</w:t>
      </w:r>
      <w:r w:rsidR="003E01BB" w:rsidRPr="00D4285A">
        <w:rPr>
          <w:rFonts w:ascii="Verdana" w:hAnsi="Verdana" w:cs="Arial"/>
          <w:sz w:val="22"/>
          <w:szCs w:val="22"/>
          <w:lang w:eastAsia="en-GB"/>
        </w:rPr>
        <w:t xml:space="preserve"> to inter-agency working, which includes providing a coordinated offer of early help when additional needs of children are identified </w:t>
      </w:r>
    </w:p>
    <w:p w:rsidR="00DF546D" w:rsidRPr="00D4285A" w:rsidRDefault="0080450B" w:rsidP="008F4A3E">
      <w:pPr>
        <w:pStyle w:val="ListParagraph"/>
        <w:numPr>
          <w:ilvl w:val="0"/>
          <w:numId w:val="47"/>
        </w:numPr>
        <w:rPr>
          <w:rFonts w:ascii="Verdana" w:hAnsi="Verdana"/>
          <w:sz w:val="22"/>
          <w:szCs w:val="22"/>
        </w:rPr>
      </w:pPr>
      <w:r w:rsidRPr="00D4285A">
        <w:rPr>
          <w:rFonts w:ascii="Verdana" w:hAnsi="Verdana"/>
          <w:sz w:val="22"/>
          <w:szCs w:val="22"/>
        </w:rPr>
        <w:t>f</w:t>
      </w:r>
      <w:r w:rsidR="00C033CE" w:rsidRPr="00D4285A">
        <w:rPr>
          <w:rFonts w:ascii="Verdana" w:hAnsi="Verdana"/>
          <w:sz w:val="22"/>
          <w:szCs w:val="22"/>
        </w:rPr>
        <w:t>or e-learning, m</w:t>
      </w:r>
      <w:r w:rsidR="00FB06E9" w:rsidRPr="00D4285A">
        <w:rPr>
          <w:rFonts w:ascii="Verdana" w:hAnsi="Verdana"/>
          <w:sz w:val="22"/>
          <w:szCs w:val="22"/>
        </w:rPr>
        <w:t>aking sure that appropriate filters and appropriate monitoring systems are in place</w:t>
      </w:r>
      <w:r w:rsidR="00DF546D" w:rsidRPr="00D4285A">
        <w:rPr>
          <w:rFonts w:ascii="Verdana" w:hAnsi="Verdana"/>
          <w:sz w:val="22"/>
          <w:szCs w:val="22"/>
        </w:rPr>
        <w:t xml:space="preserve"> safeguarding against potentially harmful and inappropriate online material </w:t>
      </w:r>
    </w:p>
    <w:p w:rsidR="00DF546D" w:rsidRPr="009D0F02" w:rsidRDefault="00DF546D" w:rsidP="00256FCF">
      <w:pPr>
        <w:ind w:left="1134" w:hanging="567"/>
        <w:rPr>
          <w:rFonts w:ascii="Verdana" w:hAnsi="Verdana"/>
          <w:sz w:val="22"/>
          <w:szCs w:val="22"/>
        </w:rPr>
      </w:pPr>
    </w:p>
    <w:p w:rsidR="00FB06E9" w:rsidRPr="00D4285A" w:rsidRDefault="0080450B" w:rsidP="008F4A3E">
      <w:pPr>
        <w:pStyle w:val="ListParagraph"/>
        <w:numPr>
          <w:ilvl w:val="0"/>
          <w:numId w:val="47"/>
        </w:numPr>
        <w:rPr>
          <w:rFonts w:ascii="Verdana" w:hAnsi="Verdana"/>
          <w:sz w:val="22"/>
          <w:szCs w:val="22"/>
        </w:rPr>
      </w:pPr>
      <w:r w:rsidRPr="00D4285A">
        <w:rPr>
          <w:rFonts w:ascii="Verdana" w:hAnsi="Verdana"/>
          <w:sz w:val="22"/>
          <w:szCs w:val="22"/>
        </w:rPr>
        <w:t>g</w:t>
      </w:r>
      <w:r w:rsidR="00FB06E9" w:rsidRPr="00D4285A">
        <w:rPr>
          <w:rFonts w:ascii="Verdana" w:hAnsi="Verdana"/>
          <w:sz w:val="22"/>
          <w:szCs w:val="22"/>
        </w:rPr>
        <w:t>iving consideration as to how children may be taught about safeguarding including</w:t>
      </w:r>
      <w:r w:rsidR="0003550C">
        <w:rPr>
          <w:rFonts w:ascii="Verdana" w:hAnsi="Verdana"/>
          <w:sz w:val="22"/>
          <w:szCs w:val="22"/>
        </w:rPr>
        <w:t>:</w:t>
      </w:r>
      <w:r w:rsidR="00FB06E9" w:rsidRPr="00D4285A">
        <w:rPr>
          <w:rFonts w:ascii="Verdana" w:hAnsi="Verdana"/>
          <w:sz w:val="22"/>
          <w:szCs w:val="22"/>
        </w:rPr>
        <w:t xml:space="preserve"> online, through teaching and learning opportunities</w:t>
      </w:r>
      <w:r w:rsidR="0003550C">
        <w:rPr>
          <w:rFonts w:ascii="Verdana" w:hAnsi="Verdana"/>
          <w:sz w:val="22"/>
          <w:szCs w:val="22"/>
        </w:rPr>
        <w:t xml:space="preserve"> and</w:t>
      </w:r>
      <w:r w:rsidR="00FB06E9" w:rsidRPr="00D4285A">
        <w:rPr>
          <w:rFonts w:ascii="Verdana" w:hAnsi="Verdana"/>
          <w:sz w:val="22"/>
          <w:szCs w:val="22"/>
        </w:rPr>
        <w:t xml:space="preserve"> as part of providing a broad and balanced curriculum</w:t>
      </w:r>
    </w:p>
    <w:p w:rsidR="00DF546D" w:rsidRPr="009D0F02" w:rsidRDefault="00DF546D" w:rsidP="00256FCF">
      <w:pPr>
        <w:autoSpaceDE w:val="0"/>
        <w:autoSpaceDN w:val="0"/>
        <w:adjustRightInd w:val="0"/>
        <w:ind w:left="1134" w:hanging="567"/>
        <w:rPr>
          <w:rFonts w:ascii="Verdana" w:hAnsi="Verdana" w:cs="Arial"/>
          <w:sz w:val="22"/>
          <w:szCs w:val="22"/>
          <w:lang w:eastAsia="en-GB"/>
        </w:rPr>
      </w:pPr>
    </w:p>
    <w:p w:rsidR="00694F62" w:rsidRPr="00893D9A" w:rsidRDefault="0080450B" w:rsidP="008F4A3E">
      <w:pPr>
        <w:pStyle w:val="ListParagraph"/>
        <w:numPr>
          <w:ilvl w:val="0"/>
          <w:numId w:val="47"/>
        </w:numPr>
        <w:autoSpaceDE w:val="0"/>
        <w:autoSpaceDN w:val="0"/>
        <w:adjustRightInd w:val="0"/>
        <w:spacing w:after="263"/>
        <w:ind w:left="709"/>
        <w:rPr>
          <w:rFonts w:ascii="Verdana" w:hAnsi="Verdana" w:cs="Arial"/>
          <w:sz w:val="22"/>
          <w:szCs w:val="22"/>
          <w:lang w:eastAsia="en-GB"/>
        </w:rPr>
      </w:pPr>
      <w:r w:rsidRPr="00893D9A">
        <w:rPr>
          <w:rFonts w:ascii="Verdana" w:hAnsi="Verdana" w:cs="Arial"/>
          <w:sz w:val="22"/>
          <w:szCs w:val="22"/>
          <w:lang w:eastAsia="en-GB"/>
        </w:rPr>
        <w:t>e</w:t>
      </w:r>
      <w:r w:rsidR="00694F62" w:rsidRPr="00893D9A">
        <w:rPr>
          <w:rFonts w:ascii="Verdana" w:hAnsi="Verdana" w:cs="Arial"/>
          <w:sz w:val="22"/>
          <w:szCs w:val="22"/>
          <w:lang w:eastAsia="en-GB"/>
        </w:rPr>
        <w:t>nsuring that schools create a culture of safe r</w:t>
      </w:r>
      <w:r w:rsidR="0003550C">
        <w:rPr>
          <w:rFonts w:ascii="Verdana" w:hAnsi="Verdana" w:cs="Arial"/>
          <w:sz w:val="22"/>
          <w:szCs w:val="22"/>
          <w:lang w:eastAsia="en-GB"/>
        </w:rPr>
        <w:t>ecruitment and as part of that</w:t>
      </w:r>
      <w:r w:rsidR="00694F62" w:rsidRPr="00893D9A">
        <w:rPr>
          <w:rFonts w:ascii="Verdana" w:hAnsi="Verdana" w:cs="Arial"/>
          <w:sz w:val="22"/>
          <w:szCs w:val="22"/>
          <w:lang w:eastAsia="en-GB"/>
        </w:rPr>
        <w:t xml:space="preserve"> adopt recruitment procedures that help deter, reject or identify people who might abuse children (Part </w:t>
      </w:r>
      <w:r w:rsidR="0003550C">
        <w:rPr>
          <w:rFonts w:ascii="Verdana" w:hAnsi="Verdana" w:cs="Arial"/>
          <w:sz w:val="22"/>
          <w:szCs w:val="22"/>
          <w:lang w:eastAsia="en-GB"/>
        </w:rPr>
        <w:t>3</w:t>
      </w:r>
      <w:r w:rsidR="00694F62" w:rsidRPr="00893D9A">
        <w:rPr>
          <w:rFonts w:ascii="Verdana" w:hAnsi="Verdana" w:cs="Arial"/>
          <w:sz w:val="22"/>
          <w:szCs w:val="22"/>
          <w:lang w:eastAsia="en-GB"/>
        </w:rPr>
        <w:t>: Safer Recruitment. Kee</w:t>
      </w:r>
      <w:r w:rsidR="00ED5C3A" w:rsidRPr="00893D9A">
        <w:rPr>
          <w:rFonts w:ascii="Verdana" w:hAnsi="Verdana" w:cs="Arial"/>
          <w:sz w:val="22"/>
          <w:szCs w:val="22"/>
          <w:lang w:eastAsia="en-GB"/>
        </w:rPr>
        <w:t>ping Children Safe in Education, September 2016</w:t>
      </w:r>
      <w:r w:rsidRPr="00893D9A">
        <w:rPr>
          <w:rFonts w:ascii="Verdana" w:hAnsi="Verdana" w:cs="Arial"/>
          <w:sz w:val="22"/>
          <w:szCs w:val="22"/>
          <w:lang w:eastAsia="en-GB"/>
        </w:rPr>
        <w:t>).</w:t>
      </w:r>
      <w:r w:rsidR="00694F62" w:rsidRPr="00D4285A">
        <w:rPr>
          <w:rFonts w:ascii="Verdana" w:hAnsi="Verdana" w:cs="Arial"/>
          <w:sz w:val="22"/>
          <w:szCs w:val="22"/>
          <w:lang w:eastAsia="en-GB"/>
        </w:rPr>
        <w:t xml:space="preserve"> </w:t>
      </w:r>
      <w:r w:rsidR="00DF546D" w:rsidRPr="00893D9A">
        <w:rPr>
          <w:rFonts w:ascii="Verdana" w:hAnsi="Verdana" w:cs="Arial"/>
          <w:sz w:val="22"/>
          <w:szCs w:val="22"/>
          <w:lang w:eastAsia="en-GB"/>
        </w:rPr>
        <w:t xml:space="preserve">This includes ensuring </w:t>
      </w:r>
      <w:r w:rsidR="006D4D9F" w:rsidRPr="00893D9A">
        <w:rPr>
          <w:rFonts w:ascii="Verdana" w:hAnsi="Verdana" w:cs="Arial"/>
          <w:sz w:val="22"/>
          <w:szCs w:val="22"/>
          <w:lang w:eastAsia="en-GB"/>
        </w:rPr>
        <w:t xml:space="preserve">taking </w:t>
      </w:r>
      <w:r w:rsidR="00266B07" w:rsidRPr="00893D9A">
        <w:rPr>
          <w:rFonts w:ascii="Verdana" w:hAnsi="Verdana" w:cs="Arial"/>
          <w:sz w:val="22"/>
          <w:szCs w:val="22"/>
          <w:lang w:eastAsia="en-GB"/>
        </w:rPr>
        <w:t xml:space="preserve"> up references for each shortlisted candidate </w:t>
      </w:r>
      <w:r w:rsidR="00266B07" w:rsidRPr="00893D9A">
        <w:rPr>
          <w:rFonts w:ascii="Verdana" w:hAnsi="Verdana" w:cs="Arial"/>
          <w:b/>
          <w:sz w:val="22"/>
          <w:szCs w:val="22"/>
          <w:lang w:eastAsia="en-GB"/>
        </w:rPr>
        <w:t>before</w:t>
      </w:r>
      <w:r w:rsidR="00266B07" w:rsidRPr="00893D9A">
        <w:rPr>
          <w:rFonts w:ascii="Verdana" w:hAnsi="Verdana" w:cs="Arial"/>
          <w:sz w:val="22"/>
          <w:szCs w:val="22"/>
          <w:lang w:eastAsia="en-GB"/>
        </w:rPr>
        <w:t xml:space="preserve"> interview</w:t>
      </w:r>
      <w:r w:rsidR="006D4D9F" w:rsidRPr="00893D9A">
        <w:rPr>
          <w:rFonts w:ascii="Verdana" w:hAnsi="Verdana" w:cs="Arial"/>
          <w:sz w:val="22"/>
          <w:szCs w:val="22"/>
          <w:lang w:eastAsia="en-GB"/>
        </w:rPr>
        <w:t xml:space="preserve"> and ensuring</w:t>
      </w:r>
      <w:r w:rsidR="00266B07" w:rsidRPr="00893D9A">
        <w:rPr>
          <w:rFonts w:ascii="Verdana" w:hAnsi="Verdana" w:cs="Arial"/>
          <w:sz w:val="22"/>
          <w:szCs w:val="22"/>
          <w:lang w:eastAsia="en-GB"/>
        </w:rPr>
        <w:t xml:space="preserve"> </w:t>
      </w:r>
      <w:r w:rsidR="00DF546D" w:rsidRPr="00893D9A">
        <w:rPr>
          <w:rFonts w:ascii="Verdana" w:hAnsi="Verdana" w:cs="Arial"/>
          <w:sz w:val="22"/>
          <w:szCs w:val="22"/>
          <w:lang w:eastAsia="en-GB"/>
        </w:rPr>
        <w:t>that at least one member of an</w:t>
      </w:r>
      <w:r w:rsidR="00266B07" w:rsidRPr="00893D9A">
        <w:rPr>
          <w:rFonts w:ascii="Verdana" w:hAnsi="Verdana" w:cs="Arial"/>
          <w:sz w:val="22"/>
          <w:szCs w:val="22"/>
          <w:lang w:eastAsia="en-GB"/>
        </w:rPr>
        <w:t>y</w:t>
      </w:r>
      <w:r w:rsidR="00DF546D" w:rsidRPr="00893D9A">
        <w:rPr>
          <w:rFonts w:ascii="Verdana" w:hAnsi="Verdana" w:cs="Arial"/>
          <w:sz w:val="22"/>
          <w:szCs w:val="22"/>
          <w:lang w:eastAsia="en-GB"/>
        </w:rPr>
        <w:t xml:space="preserve"> appointing panel</w:t>
      </w:r>
      <w:r w:rsidR="00266B07" w:rsidRPr="00893D9A">
        <w:rPr>
          <w:rFonts w:ascii="Verdana" w:hAnsi="Verdana" w:cs="Arial"/>
          <w:sz w:val="22"/>
          <w:szCs w:val="22"/>
          <w:lang w:eastAsia="en-GB"/>
        </w:rPr>
        <w:t xml:space="preserve">, including </w:t>
      </w:r>
      <w:r w:rsidR="006D4D9F" w:rsidRPr="00893D9A">
        <w:rPr>
          <w:rFonts w:ascii="Verdana" w:hAnsi="Verdana" w:cs="Arial"/>
          <w:sz w:val="22"/>
          <w:szCs w:val="22"/>
          <w:lang w:eastAsia="en-GB"/>
        </w:rPr>
        <w:t xml:space="preserve">at </w:t>
      </w:r>
      <w:r w:rsidR="00266B07" w:rsidRPr="00893D9A">
        <w:rPr>
          <w:rFonts w:ascii="Verdana" w:hAnsi="Verdana" w:cs="Arial"/>
          <w:sz w:val="22"/>
          <w:szCs w:val="22"/>
          <w:lang w:eastAsia="en-GB"/>
        </w:rPr>
        <w:t>shortlisting,</w:t>
      </w:r>
      <w:r w:rsidR="00DF546D" w:rsidRPr="00893D9A">
        <w:rPr>
          <w:rFonts w:ascii="Verdana" w:hAnsi="Verdana" w:cs="Arial"/>
          <w:sz w:val="22"/>
          <w:szCs w:val="22"/>
          <w:lang w:eastAsia="en-GB"/>
        </w:rPr>
        <w:t xml:space="preserve"> will have attended safer recruitment training </w:t>
      </w:r>
    </w:p>
    <w:p w:rsidR="00694F62" w:rsidRPr="00D4285A" w:rsidRDefault="00D7320D" w:rsidP="008F4A3E">
      <w:pPr>
        <w:pStyle w:val="ListParagraph"/>
        <w:numPr>
          <w:ilvl w:val="0"/>
          <w:numId w:val="48"/>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e</w:t>
      </w:r>
      <w:r w:rsidR="006D4D9F" w:rsidRPr="00D4285A">
        <w:rPr>
          <w:rFonts w:ascii="Verdana" w:hAnsi="Verdana" w:cs="Arial"/>
          <w:sz w:val="22"/>
          <w:szCs w:val="22"/>
          <w:lang w:eastAsia="en-GB"/>
        </w:rPr>
        <w:t>nsuring that t</w:t>
      </w:r>
      <w:r w:rsidR="00F44717" w:rsidRPr="00D4285A">
        <w:rPr>
          <w:rFonts w:ascii="Verdana" w:hAnsi="Verdana" w:cs="Arial"/>
          <w:sz w:val="22"/>
          <w:szCs w:val="22"/>
          <w:lang w:eastAsia="en-GB"/>
        </w:rPr>
        <w:t>he</w:t>
      </w:r>
      <w:r w:rsidR="00694F62" w:rsidRPr="00D4285A">
        <w:rPr>
          <w:rFonts w:ascii="Verdana" w:hAnsi="Verdana" w:cs="Arial"/>
          <w:sz w:val="22"/>
          <w:szCs w:val="22"/>
          <w:lang w:eastAsia="en-GB"/>
        </w:rPr>
        <w:t xml:space="preserve"> school keep</w:t>
      </w:r>
      <w:r w:rsidR="0080450B" w:rsidRPr="00D4285A">
        <w:rPr>
          <w:rFonts w:ascii="Verdana" w:hAnsi="Verdana" w:cs="Arial"/>
          <w:sz w:val="22"/>
          <w:szCs w:val="22"/>
          <w:lang w:eastAsia="en-GB"/>
        </w:rPr>
        <w:t>s</w:t>
      </w:r>
      <w:r w:rsidR="007D10F6" w:rsidRPr="00D4285A">
        <w:rPr>
          <w:rFonts w:ascii="Verdana" w:hAnsi="Verdana" w:cs="Arial"/>
          <w:sz w:val="22"/>
          <w:szCs w:val="22"/>
          <w:lang w:eastAsia="en-GB"/>
        </w:rPr>
        <w:t xml:space="preserve"> an up to date </w:t>
      </w:r>
      <w:r w:rsidR="0003550C">
        <w:rPr>
          <w:rFonts w:ascii="Verdana" w:hAnsi="Verdana" w:cs="Arial"/>
          <w:sz w:val="22"/>
          <w:szCs w:val="22"/>
          <w:lang w:eastAsia="en-GB"/>
        </w:rPr>
        <w:t>s</w:t>
      </w:r>
      <w:r w:rsidR="007D10F6" w:rsidRPr="00D4285A">
        <w:rPr>
          <w:rFonts w:ascii="Verdana" w:hAnsi="Verdana" w:cs="Arial"/>
          <w:sz w:val="22"/>
          <w:szCs w:val="22"/>
          <w:lang w:eastAsia="en-GB"/>
        </w:rPr>
        <w:t xml:space="preserve">ingle </w:t>
      </w:r>
      <w:r w:rsidR="0003550C">
        <w:rPr>
          <w:rFonts w:ascii="Verdana" w:hAnsi="Verdana" w:cs="Arial"/>
          <w:sz w:val="22"/>
          <w:szCs w:val="22"/>
          <w:lang w:eastAsia="en-GB"/>
        </w:rPr>
        <w:t>c</w:t>
      </w:r>
      <w:r w:rsidR="007D10F6" w:rsidRPr="00D4285A">
        <w:rPr>
          <w:rFonts w:ascii="Verdana" w:hAnsi="Verdana" w:cs="Arial"/>
          <w:sz w:val="22"/>
          <w:szCs w:val="22"/>
          <w:lang w:eastAsia="en-GB"/>
        </w:rPr>
        <w:t xml:space="preserve">entral </w:t>
      </w:r>
      <w:r w:rsidR="0003550C">
        <w:rPr>
          <w:rFonts w:ascii="Verdana" w:hAnsi="Verdana" w:cs="Arial"/>
          <w:sz w:val="22"/>
          <w:szCs w:val="22"/>
          <w:lang w:eastAsia="en-GB"/>
        </w:rPr>
        <w:t>r</w:t>
      </w:r>
      <w:r w:rsidR="00694F62" w:rsidRPr="00D4285A">
        <w:rPr>
          <w:rFonts w:ascii="Verdana" w:hAnsi="Verdana" w:cs="Arial"/>
          <w:sz w:val="22"/>
          <w:szCs w:val="22"/>
          <w:lang w:eastAsia="en-GB"/>
        </w:rPr>
        <w:t xml:space="preserve">ecord </w:t>
      </w:r>
      <w:r w:rsidR="007D10F6" w:rsidRPr="00D4285A">
        <w:rPr>
          <w:rFonts w:ascii="Verdana" w:hAnsi="Verdana" w:cs="Arial"/>
          <w:sz w:val="22"/>
          <w:szCs w:val="22"/>
          <w:lang w:eastAsia="en-GB"/>
        </w:rPr>
        <w:t xml:space="preserve">(SCR) </w:t>
      </w:r>
      <w:r w:rsidR="00694F62" w:rsidRPr="00D4285A">
        <w:rPr>
          <w:rFonts w:ascii="Verdana" w:hAnsi="Verdana" w:cs="Arial"/>
          <w:sz w:val="22"/>
          <w:szCs w:val="22"/>
          <w:lang w:eastAsia="en-GB"/>
        </w:rPr>
        <w:t xml:space="preserve">of all staff and volunteers and the dates of </w:t>
      </w:r>
      <w:r w:rsidR="001E24D3" w:rsidRPr="00D4285A">
        <w:rPr>
          <w:rFonts w:ascii="Verdana" w:hAnsi="Verdana" w:cs="Arial"/>
          <w:sz w:val="22"/>
          <w:szCs w:val="22"/>
          <w:lang w:eastAsia="en-GB"/>
        </w:rPr>
        <w:t>all appropriate safeguarding checks</w:t>
      </w:r>
    </w:p>
    <w:p w:rsidR="00694F62" w:rsidRPr="00D4285A" w:rsidRDefault="0080450B" w:rsidP="008F4A3E">
      <w:pPr>
        <w:pStyle w:val="ListParagraph"/>
        <w:numPr>
          <w:ilvl w:val="0"/>
          <w:numId w:val="48"/>
        </w:numPr>
        <w:autoSpaceDE w:val="0"/>
        <w:autoSpaceDN w:val="0"/>
        <w:adjustRightInd w:val="0"/>
        <w:spacing w:after="263"/>
        <w:rPr>
          <w:rFonts w:ascii="Verdana" w:hAnsi="Verdana" w:cs="Arial"/>
          <w:sz w:val="22"/>
          <w:szCs w:val="22"/>
          <w:lang w:eastAsia="en-GB"/>
        </w:rPr>
      </w:pPr>
      <w:r w:rsidRPr="00D4285A">
        <w:rPr>
          <w:rFonts w:ascii="Verdana" w:hAnsi="Verdana" w:cs="Arial"/>
          <w:sz w:val="22"/>
          <w:szCs w:val="22"/>
          <w:lang w:eastAsia="en-GB"/>
        </w:rPr>
        <w:t>m</w:t>
      </w:r>
      <w:r w:rsidR="001E24D3" w:rsidRPr="00D4285A">
        <w:rPr>
          <w:rFonts w:ascii="Verdana" w:hAnsi="Verdana" w:cs="Arial"/>
          <w:sz w:val="22"/>
          <w:szCs w:val="22"/>
          <w:lang w:eastAsia="en-GB"/>
        </w:rPr>
        <w:t xml:space="preserve">onitoring the </w:t>
      </w:r>
      <w:r w:rsidR="00694F62" w:rsidRPr="00D4285A">
        <w:rPr>
          <w:rFonts w:ascii="Verdana" w:hAnsi="Verdana" w:cs="Arial"/>
          <w:sz w:val="22"/>
          <w:szCs w:val="22"/>
          <w:lang w:eastAsia="en-GB"/>
        </w:rPr>
        <w:t>adequacy of resources committed to child protection and the staff and governor training profile</w:t>
      </w:r>
    </w:p>
    <w:p w:rsidR="007D1938" w:rsidRPr="0055699E" w:rsidRDefault="0080450B" w:rsidP="008F4A3E">
      <w:pPr>
        <w:pStyle w:val="ListParagraph"/>
        <w:numPr>
          <w:ilvl w:val="0"/>
          <w:numId w:val="48"/>
        </w:numPr>
        <w:autoSpaceDE w:val="0"/>
        <w:autoSpaceDN w:val="0"/>
        <w:adjustRightInd w:val="0"/>
        <w:rPr>
          <w:rFonts w:ascii="Verdana" w:hAnsi="Verdana" w:cs="Arial"/>
          <w:color w:val="auto"/>
          <w:sz w:val="22"/>
          <w:szCs w:val="22"/>
          <w:lang w:eastAsia="en-GB"/>
        </w:rPr>
      </w:pPr>
      <w:r w:rsidRPr="0055699E">
        <w:rPr>
          <w:rFonts w:ascii="Verdana" w:hAnsi="Verdana" w:cs="Arial"/>
          <w:color w:val="auto"/>
          <w:sz w:val="22"/>
          <w:szCs w:val="22"/>
          <w:lang w:eastAsia="en-GB"/>
        </w:rPr>
        <w:t>e</w:t>
      </w:r>
      <w:r w:rsidR="005479C3" w:rsidRPr="0055699E">
        <w:rPr>
          <w:rFonts w:ascii="Verdana" w:hAnsi="Verdana" w:cs="Arial"/>
          <w:color w:val="auto"/>
          <w:sz w:val="22"/>
          <w:szCs w:val="22"/>
          <w:lang w:eastAsia="en-GB"/>
        </w:rPr>
        <w:t>nsuring that the school compl</w:t>
      </w:r>
      <w:r w:rsidR="006D4D9F" w:rsidRPr="0055699E">
        <w:rPr>
          <w:rFonts w:ascii="Verdana" w:hAnsi="Verdana" w:cs="Arial"/>
          <w:color w:val="auto"/>
          <w:sz w:val="22"/>
          <w:szCs w:val="22"/>
          <w:lang w:eastAsia="en-GB"/>
        </w:rPr>
        <w:t>ies</w:t>
      </w:r>
      <w:r w:rsidR="005479C3" w:rsidRPr="0055699E">
        <w:rPr>
          <w:rFonts w:ascii="Verdana" w:hAnsi="Verdana" w:cs="Arial"/>
          <w:color w:val="auto"/>
          <w:sz w:val="22"/>
          <w:szCs w:val="22"/>
          <w:lang w:eastAsia="en-GB"/>
        </w:rPr>
        <w:t xml:space="preserve"> with the ‘Disqualification under the </w:t>
      </w:r>
      <w:r w:rsidR="006D4D9F" w:rsidRPr="0055699E">
        <w:rPr>
          <w:rFonts w:ascii="Verdana" w:hAnsi="Verdana" w:cs="Arial"/>
          <w:color w:val="auto"/>
          <w:sz w:val="22"/>
          <w:szCs w:val="22"/>
          <w:lang w:eastAsia="en-GB"/>
        </w:rPr>
        <w:t>C</w:t>
      </w:r>
      <w:r w:rsidR="005479C3" w:rsidRPr="0055699E">
        <w:rPr>
          <w:rFonts w:ascii="Verdana" w:hAnsi="Verdana" w:cs="Arial"/>
          <w:color w:val="auto"/>
          <w:sz w:val="22"/>
          <w:szCs w:val="22"/>
          <w:lang w:eastAsia="en-GB"/>
        </w:rPr>
        <w:t xml:space="preserve">hildcare </w:t>
      </w:r>
      <w:r w:rsidR="006D4D9F" w:rsidRPr="0055699E">
        <w:rPr>
          <w:rFonts w:ascii="Verdana" w:hAnsi="Verdana" w:cs="Arial"/>
          <w:color w:val="auto"/>
          <w:sz w:val="22"/>
          <w:szCs w:val="22"/>
          <w:lang w:eastAsia="en-GB"/>
        </w:rPr>
        <w:t>A</w:t>
      </w:r>
      <w:r w:rsidR="005479C3" w:rsidRPr="0055699E">
        <w:rPr>
          <w:rFonts w:ascii="Verdana" w:hAnsi="Verdana" w:cs="Arial"/>
          <w:color w:val="auto"/>
          <w:sz w:val="22"/>
          <w:szCs w:val="22"/>
          <w:lang w:eastAsia="en-GB"/>
        </w:rPr>
        <w:t>ct 2006’, guidance issued in February 2015 (only required if your scho</w:t>
      </w:r>
      <w:r w:rsidR="007D10F6" w:rsidRPr="0055699E">
        <w:rPr>
          <w:rFonts w:ascii="Verdana" w:hAnsi="Verdana" w:cs="Arial"/>
          <w:color w:val="auto"/>
          <w:sz w:val="22"/>
          <w:szCs w:val="22"/>
          <w:lang w:eastAsia="en-GB"/>
        </w:rPr>
        <w:t>ol is impacted by this guidance</w:t>
      </w:r>
      <w:r w:rsidR="005479C3" w:rsidRPr="0055699E">
        <w:rPr>
          <w:rFonts w:ascii="Verdana" w:hAnsi="Verdana" w:cs="Arial"/>
          <w:color w:val="auto"/>
          <w:sz w:val="22"/>
          <w:szCs w:val="22"/>
          <w:lang w:eastAsia="en-GB"/>
        </w:rPr>
        <w:t>).</w:t>
      </w:r>
      <w:del w:id="1" w:author="head" w:date="2016-11-05T14:04:00Z">
        <w:r w:rsidR="005479C3" w:rsidRPr="0055699E" w:rsidDel="006D4D9F">
          <w:rPr>
            <w:rFonts w:ascii="Verdana" w:hAnsi="Verdana" w:cs="Arial"/>
            <w:color w:val="auto"/>
            <w:sz w:val="22"/>
            <w:szCs w:val="22"/>
            <w:lang w:eastAsia="en-GB"/>
          </w:rPr>
          <w:delText xml:space="preserve"> </w:delText>
        </w:r>
      </w:del>
    </w:p>
    <w:p w:rsidR="007D10F6" w:rsidRPr="00233CB8" w:rsidRDefault="007D10F6" w:rsidP="007D10F6">
      <w:pPr>
        <w:autoSpaceDE w:val="0"/>
        <w:autoSpaceDN w:val="0"/>
        <w:adjustRightInd w:val="0"/>
        <w:ind w:left="1134"/>
        <w:rPr>
          <w:rFonts w:ascii="Verdana" w:hAnsi="Verdana" w:cs="Arial"/>
          <w:color w:val="FF0000"/>
          <w:sz w:val="20"/>
          <w:highlight w:val="yellow"/>
          <w:lang w:eastAsia="en-GB"/>
        </w:rPr>
      </w:pPr>
    </w:p>
    <w:p w:rsidR="00266B07" w:rsidRPr="00233CB8" w:rsidRDefault="00266B07" w:rsidP="00F44717">
      <w:pPr>
        <w:rPr>
          <w:rFonts w:ascii="Verdana" w:hAnsi="Verdana"/>
          <w:b/>
          <w:color w:val="auto"/>
          <w:sz w:val="20"/>
        </w:rPr>
      </w:pPr>
    </w:p>
    <w:p w:rsidR="00DA5418" w:rsidRPr="00233CB8" w:rsidRDefault="00F44717" w:rsidP="00F44717">
      <w:pPr>
        <w:rPr>
          <w:rFonts w:ascii="Verdana" w:hAnsi="Verdana"/>
          <w:szCs w:val="24"/>
        </w:rPr>
      </w:pPr>
      <w:r w:rsidRPr="00233CB8">
        <w:rPr>
          <w:rFonts w:ascii="Verdana" w:hAnsi="Verdana"/>
          <w:b/>
          <w:color w:val="auto"/>
          <w:szCs w:val="24"/>
        </w:rPr>
        <w:t>Responsibilities of Designated Safeguarding Lead (DSL)</w:t>
      </w:r>
      <w:r w:rsidR="00DA5418" w:rsidRPr="00233CB8">
        <w:rPr>
          <w:rFonts w:ascii="Verdana" w:hAnsi="Verdana"/>
          <w:szCs w:val="24"/>
        </w:rPr>
        <w:t xml:space="preserve"> </w:t>
      </w:r>
    </w:p>
    <w:p w:rsidR="00C033CE" w:rsidRPr="00233CB8" w:rsidRDefault="00C033CE" w:rsidP="00F44717">
      <w:pPr>
        <w:rPr>
          <w:rFonts w:ascii="Verdana" w:hAnsi="Verdana"/>
          <w:szCs w:val="24"/>
        </w:rPr>
      </w:pPr>
    </w:p>
    <w:p w:rsidR="007E0B84" w:rsidRPr="00233CB8" w:rsidRDefault="0079549B" w:rsidP="007E0B84">
      <w:pPr>
        <w:rPr>
          <w:rFonts w:ascii="Verdana" w:hAnsi="Verdana" w:cs="Arial"/>
          <w:color w:val="auto"/>
          <w:sz w:val="22"/>
          <w:szCs w:val="22"/>
        </w:rPr>
      </w:pPr>
      <w:r w:rsidRPr="00233CB8">
        <w:rPr>
          <w:rFonts w:ascii="Verdana" w:hAnsi="Verdana" w:cs="Arial"/>
          <w:color w:val="auto"/>
          <w:sz w:val="22"/>
          <w:szCs w:val="22"/>
        </w:rPr>
        <w:t>In this school, any individual can contact the designated safeguarding lead if they have concerns about a child.</w:t>
      </w:r>
    </w:p>
    <w:p w:rsidR="00266B07" w:rsidRPr="00233CB8" w:rsidRDefault="00266B07" w:rsidP="007E0B84">
      <w:pPr>
        <w:rPr>
          <w:rFonts w:ascii="Verdana" w:hAnsi="Verdana" w:cs="Arial"/>
          <w:color w:val="auto"/>
          <w:sz w:val="22"/>
          <w:szCs w:val="22"/>
        </w:rPr>
      </w:pPr>
    </w:p>
    <w:p w:rsidR="007E0B84" w:rsidRPr="00233CB8" w:rsidRDefault="007E0B84" w:rsidP="002E230C">
      <w:pPr>
        <w:rPr>
          <w:rFonts w:ascii="Verdana" w:hAnsi="Verdana" w:cs="Arial"/>
          <w:color w:val="auto"/>
          <w:sz w:val="22"/>
          <w:szCs w:val="22"/>
        </w:rPr>
      </w:pPr>
      <w:r w:rsidRPr="00233CB8">
        <w:rPr>
          <w:rFonts w:ascii="Verdana" w:hAnsi="Verdana" w:cs="Arial"/>
          <w:color w:val="auto"/>
          <w:sz w:val="22"/>
          <w:szCs w:val="22"/>
        </w:rPr>
        <w:t xml:space="preserve">The Designated </w:t>
      </w:r>
      <w:r w:rsidR="00ED5C3A" w:rsidRPr="00233CB8">
        <w:rPr>
          <w:rFonts w:ascii="Verdana" w:hAnsi="Verdana" w:cs="Arial"/>
          <w:color w:val="auto"/>
          <w:sz w:val="22"/>
          <w:szCs w:val="22"/>
        </w:rPr>
        <w:t>Safeguarding Lead</w:t>
      </w:r>
      <w:r w:rsidRPr="00233CB8">
        <w:rPr>
          <w:rFonts w:ascii="Verdana" w:hAnsi="Verdana" w:cs="Arial"/>
          <w:color w:val="auto"/>
          <w:sz w:val="22"/>
          <w:szCs w:val="22"/>
        </w:rPr>
        <w:t xml:space="preserve"> in this school is:</w:t>
      </w:r>
    </w:p>
    <w:p w:rsidR="007E0B84" w:rsidRPr="00233CB8" w:rsidRDefault="007E0B84" w:rsidP="002E230C">
      <w:pPr>
        <w:rPr>
          <w:rFonts w:ascii="Verdana" w:hAnsi="Verdana" w:cs="Arial"/>
          <w:color w:val="auto"/>
          <w:sz w:val="22"/>
          <w:szCs w:val="22"/>
        </w:rPr>
      </w:pPr>
    </w:p>
    <w:p w:rsidR="007E0B84" w:rsidRPr="00233CB8" w:rsidRDefault="007B7381" w:rsidP="002E230C">
      <w:pPr>
        <w:rPr>
          <w:rFonts w:ascii="Verdana" w:hAnsi="Verdana" w:cs="Arial"/>
          <w:color w:val="auto"/>
          <w:sz w:val="22"/>
          <w:szCs w:val="22"/>
        </w:rPr>
      </w:pPr>
      <w:r>
        <w:rPr>
          <w:rFonts w:ascii="Verdana" w:hAnsi="Verdana" w:cs="Arial"/>
          <w:color w:val="auto"/>
          <w:sz w:val="22"/>
          <w:szCs w:val="22"/>
        </w:rPr>
        <w:t xml:space="preserve">NAME:  </w:t>
      </w:r>
      <w:r w:rsidR="007E0B84" w:rsidRPr="007B7381">
        <w:rPr>
          <w:rFonts w:ascii="Verdana" w:hAnsi="Verdana" w:cs="Arial"/>
          <w:color w:val="auto"/>
          <w:sz w:val="22"/>
          <w:szCs w:val="22"/>
        </w:rPr>
        <w:t>_</w:t>
      </w:r>
      <w:r>
        <w:rPr>
          <w:rFonts w:ascii="Verdana" w:hAnsi="Verdana" w:cs="Arial"/>
          <w:color w:val="auto"/>
          <w:sz w:val="22"/>
          <w:szCs w:val="22"/>
        </w:rPr>
        <w:t>Mrs Nicky Metcalfe</w:t>
      </w:r>
      <w:r w:rsidR="007E0B84" w:rsidRPr="007B7381">
        <w:rPr>
          <w:rFonts w:ascii="Verdana" w:hAnsi="Verdana" w:cs="Arial"/>
          <w:color w:val="auto"/>
          <w:sz w:val="22"/>
          <w:szCs w:val="22"/>
        </w:rPr>
        <w:t>________________</w:t>
      </w:r>
      <w:r w:rsidR="000F2274" w:rsidRPr="007B7381">
        <w:rPr>
          <w:rFonts w:ascii="Verdana" w:hAnsi="Verdana" w:cs="Arial"/>
          <w:color w:val="auto"/>
          <w:sz w:val="22"/>
          <w:szCs w:val="22"/>
        </w:rPr>
        <w:t>Date_</w:t>
      </w:r>
      <w:r>
        <w:rPr>
          <w:rFonts w:ascii="Verdana" w:hAnsi="Verdana" w:cs="Arial"/>
          <w:color w:val="auto"/>
          <w:sz w:val="22"/>
          <w:szCs w:val="22"/>
        </w:rPr>
        <w:t>4</w:t>
      </w:r>
      <w:r w:rsidRPr="007B7381">
        <w:rPr>
          <w:rFonts w:ascii="Verdana" w:hAnsi="Verdana" w:cs="Arial"/>
          <w:color w:val="auto"/>
          <w:sz w:val="22"/>
          <w:szCs w:val="22"/>
          <w:vertAlign w:val="superscript"/>
        </w:rPr>
        <w:t>th</w:t>
      </w:r>
      <w:r>
        <w:rPr>
          <w:rFonts w:ascii="Verdana" w:hAnsi="Verdana" w:cs="Arial"/>
          <w:color w:val="auto"/>
          <w:sz w:val="22"/>
          <w:szCs w:val="22"/>
        </w:rPr>
        <w:t xml:space="preserve"> September 2017</w:t>
      </w:r>
    </w:p>
    <w:p w:rsidR="007E0B84" w:rsidRPr="00233CB8" w:rsidRDefault="007E0B84" w:rsidP="002E230C">
      <w:pPr>
        <w:rPr>
          <w:rFonts w:ascii="Verdana" w:hAnsi="Verdana" w:cs="Arial"/>
          <w:color w:val="auto"/>
          <w:sz w:val="22"/>
          <w:szCs w:val="22"/>
        </w:rPr>
      </w:pPr>
    </w:p>
    <w:p w:rsidR="00C6314D" w:rsidRPr="00233CB8" w:rsidRDefault="00C6314D" w:rsidP="002E230C">
      <w:pPr>
        <w:rPr>
          <w:rFonts w:ascii="Verdana" w:hAnsi="Verdana" w:cs="Arial"/>
          <w:color w:val="auto"/>
          <w:sz w:val="22"/>
          <w:szCs w:val="22"/>
        </w:rPr>
      </w:pPr>
    </w:p>
    <w:p w:rsidR="007E0B84" w:rsidRPr="00233CB8" w:rsidRDefault="007E0B84" w:rsidP="002E230C">
      <w:pPr>
        <w:rPr>
          <w:rFonts w:ascii="Verdana" w:hAnsi="Verdana" w:cs="Arial"/>
          <w:color w:val="auto"/>
          <w:sz w:val="22"/>
          <w:szCs w:val="22"/>
        </w:rPr>
      </w:pPr>
      <w:r w:rsidRPr="00233CB8">
        <w:rPr>
          <w:rFonts w:ascii="Verdana" w:hAnsi="Verdana" w:cs="Arial"/>
          <w:color w:val="auto"/>
          <w:sz w:val="22"/>
          <w:szCs w:val="22"/>
        </w:rPr>
        <w:t xml:space="preserve">The Deputy </w:t>
      </w:r>
      <w:r w:rsidR="00CA498F" w:rsidRPr="00233CB8">
        <w:rPr>
          <w:rFonts w:ascii="Verdana" w:hAnsi="Verdana" w:cs="Arial"/>
          <w:color w:val="auto"/>
          <w:sz w:val="22"/>
          <w:szCs w:val="22"/>
        </w:rPr>
        <w:t>Safeguarding Lead</w:t>
      </w:r>
      <w:r w:rsidRPr="00233CB8">
        <w:rPr>
          <w:rFonts w:ascii="Verdana" w:hAnsi="Verdana" w:cs="Arial"/>
          <w:color w:val="auto"/>
          <w:sz w:val="22"/>
          <w:szCs w:val="22"/>
        </w:rPr>
        <w:t xml:space="preserve"> in this school is:</w:t>
      </w:r>
    </w:p>
    <w:p w:rsidR="007E0B84" w:rsidRPr="00233CB8" w:rsidRDefault="007E0B84" w:rsidP="002E230C">
      <w:pPr>
        <w:rPr>
          <w:rFonts w:ascii="Verdana" w:hAnsi="Verdana" w:cs="Arial"/>
          <w:color w:val="FF0000"/>
          <w:sz w:val="22"/>
          <w:szCs w:val="22"/>
        </w:rPr>
      </w:pPr>
    </w:p>
    <w:p w:rsidR="007E0B84" w:rsidRPr="00233CB8" w:rsidRDefault="007B7381" w:rsidP="002E230C">
      <w:pPr>
        <w:rPr>
          <w:rFonts w:ascii="Verdana" w:hAnsi="Verdana" w:cs="Arial"/>
          <w:color w:val="auto"/>
          <w:sz w:val="22"/>
          <w:szCs w:val="22"/>
        </w:rPr>
      </w:pPr>
      <w:r>
        <w:rPr>
          <w:rFonts w:ascii="Verdana" w:hAnsi="Verdana" w:cs="Arial"/>
          <w:color w:val="auto"/>
          <w:sz w:val="22"/>
          <w:szCs w:val="22"/>
        </w:rPr>
        <w:lastRenderedPageBreak/>
        <w:t xml:space="preserve">NAME: </w:t>
      </w:r>
      <w:r w:rsidR="0055699E">
        <w:rPr>
          <w:rFonts w:ascii="Verdana" w:hAnsi="Verdana" w:cs="Arial"/>
          <w:color w:val="auto"/>
          <w:sz w:val="22"/>
          <w:szCs w:val="22"/>
        </w:rPr>
        <w:t xml:space="preserve">Mr Steve Jackson    </w:t>
      </w:r>
      <w:r>
        <w:rPr>
          <w:rFonts w:ascii="Verdana" w:hAnsi="Verdana" w:cs="Arial"/>
          <w:color w:val="auto"/>
          <w:sz w:val="22"/>
          <w:szCs w:val="22"/>
        </w:rPr>
        <w:t>Mrs Nicola Smallwood</w:t>
      </w:r>
      <w:r w:rsidR="0055699E">
        <w:rPr>
          <w:rFonts w:ascii="Verdana" w:hAnsi="Verdana" w:cs="Arial"/>
          <w:color w:val="auto"/>
          <w:sz w:val="22"/>
          <w:szCs w:val="22"/>
        </w:rPr>
        <w:t>_</w:t>
      </w:r>
      <w:bookmarkStart w:id="2" w:name="_GoBack"/>
      <w:bookmarkEnd w:id="2"/>
      <w:r w:rsidR="000F2274" w:rsidRPr="007B7381">
        <w:rPr>
          <w:rFonts w:ascii="Verdana" w:hAnsi="Verdana" w:cs="Arial"/>
          <w:color w:val="auto"/>
          <w:sz w:val="22"/>
          <w:szCs w:val="22"/>
        </w:rPr>
        <w:t>Date</w:t>
      </w:r>
      <w:r w:rsidR="00C6314D" w:rsidRPr="007B7381">
        <w:rPr>
          <w:rFonts w:ascii="Verdana" w:hAnsi="Verdana" w:cs="Arial"/>
          <w:color w:val="auto"/>
          <w:sz w:val="22"/>
          <w:szCs w:val="22"/>
        </w:rPr>
        <w:t>_</w:t>
      </w:r>
      <w:r w:rsidRPr="007B7381">
        <w:rPr>
          <w:rFonts w:ascii="Verdana" w:hAnsi="Verdana" w:cs="Arial"/>
          <w:color w:val="auto"/>
          <w:sz w:val="22"/>
          <w:szCs w:val="22"/>
        </w:rPr>
        <w:t>_</w:t>
      </w:r>
      <w:r>
        <w:rPr>
          <w:rFonts w:ascii="Verdana" w:hAnsi="Verdana" w:cs="Arial"/>
          <w:color w:val="auto"/>
          <w:sz w:val="22"/>
          <w:szCs w:val="22"/>
        </w:rPr>
        <w:t>4</w:t>
      </w:r>
      <w:r w:rsidRPr="007B7381">
        <w:rPr>
          <w:rFonts w:ascii="Verdana" w:hAnsi="Verdana" w:cs="Arial"/>
          <w:color w:val="auto"/>
          <w:sz w:val="22"/>
          <w:szCs w:val="22"/>
          <w:vertAlign w:val="superscript"/>
        </w:rPr>
        <w:t>th</w:t>
      </w:r>
      <w:r>
        <w:rPr>
          <w:rFonts w:ascii="Verdana" w:hAnsi="Verdana" w:cs="Arial"/>
          <w:color w:val="auto"/>
          <w:sz w:val="22"/>
          <w:szCs w:val="22"/>
        </w:rPr>
        <w:t xml:space="preserve"> September 2017</w:t>
      </w:r>
      <w:r w:rsidRPr="007B7381">
        <w:rPr>
          <w:rFonts w:ascii="Verdana" w:hAnsi="Verdana" w:cs="Arial"/>
          <w:color w:val="auto"/>
          <w:sz w:val="22"/>
          <w:szCs w:val="22"/>
        </w:rPr>
        <w:t>__</w:t>
      </w:r>
      <w:r w:rsidR="00C6314D" w:rsidRPr="007B7381">
        <w:rPr>
          <w:rFonts w:ascii="Verdana" w:hAnsi="Verdana" w:cs="Arial"/>
          <w:color w:val="auto"/>
          <w:sz w:val="22"/>
          <w:szCs w:val="22"/>
        </w:rPr>
        <w:t>_</w:t>
      </w:r>
    </w:p>
    <w:p w:rsidR="0079549B" w:rsidRPr="00233CB8" w:rsidRDefault="0079549B" w:rsidP="007E0B84">
      <w:pPr>
        <w:rPr>
          <w:rFonts w:ascii="Verdana" w:hAnsi="Verdana" w:cs="Arial"/>
          <w:color w:val="auto"/>
          <w:szCs w:val="24"/>
        </w:rPr>
      </w:pPr>
    </w:p>
    <w:p w:rsidR="007E0B84" w:rsidRPr="00233CB8" w:rsidRDefault="007E0B84" w:rsidP="007E0B84">
      <w:pPr>
        <w:autoSpaceDE w:val="0"/>
        <w:autoSpaceDN w:val="0"/>
        <w:adjustRightInd w:val="0"/>
        <w:rPr>
          <w:rFonts w:ascii="Verdana" w:hAnsi="Verdana" w:cs="Arial"/>
          <w:b/>
          <w:szCs w:val="24"/>
          <w:lang w:eastAsia="en-GB"/>
        </w:rPr>
      </w:pPr>
    </w:p>
    <w:p w:rsidR="009A5210" w:rsidRPr="00233CB8" w:rsidRDefault="009A5210" w:rsidP="007E0B84">
      <w:pPr>
        <w:autoSpaceDE w:val="0"/>
        <w:autoSpaceDN w:val="0"/>
        <w:adjustRightInd w:val="0"/>
        <w:rPr>
          <w:rFonts w:ascii="Verdana" w:hAnsi="Verdana" w:cs="Arial"/>
          <w:sz w:val="22"/>
          <w:szCs w:val="22"/>
          <w:lang w:eastAsia="en-GB"/>
        </w:rPr>
      </w:pPr>
      <w:r w:rsidRPr="00233CB8">
        <w:rPr>
          <w:rFonts w:ascii="Verdana" w:hAnsi="Verdana" w:cs="Arial"/>
          <w:sz w:val="22"/>
          <w:szCs w:val="22"/>
          <w:lang w:eastAsia="en-GB"/>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9A5210" w:rsidRPr="00233CB8" w:rsidRDefault="009A5210" w:rsidP="007E0B84">
      <w:pPr>
        <w:autoSpaceDE w:val="0"/>
        <w:autoSpaceDN w:val="0"/>
        <w:adjustRightInd w:val="0"/>
        <w:rPr>
          <w:rFonts w:ascii="Verdana" w:hAnsi="Verdana" w:cs="Arial"/>
          <w:sz w:val="22"/>
          <w:szCs w:val="22"/>
          <w:lang w:eastAsia="en-GB"/>
        </w:rPr>
      </w:pPr>
    </w:p>
    <w:p w:rsidR="00F44717" w:rsidRPr="00233CB8" w:rsidRDefault="007E0B84" w:rsidP="007E0B84">
      <w:pPr>
        <w:autoSpaceDE w:val="0"/>
        <w:autoSpaceDN w:val="0"/>
        <w:adjustRightInd w:val="0"/>
        <w:rPr>
          <w:rFonts w:ascii="Verdana" w:hAnsi="Verdana" w:cs="Arial"/>
          <w:sz w:val="22"/>
          <w:szCs w:val="22"/>
          <w:lang w:eastAsia="en-GB"/>
        </w:rPr>
      </w:pPr>
      <w:r w:rsidRPr="00233CB8">
        <w:rPr>
          <w:rFonts w:ascii="Verdana" w:hAnsi="Verdana" w:cs="Arial"/>
          <w:sz w:val="22"/>
          <w:szCs w:val="22"/>
          <w:lang w:eastAsia="en-GB"/>
        </w:rPr>
        <w:t xml:space="preserve">The </w:t>
      </w:r>
      <w:r w:rsidR="005C2223">
        <w:rPr>
          <w:rFonts w:ascii="Verdana" w:hAnsi="Verdana" w:cs="Arial"/>
          <w:sz w:val="22"/>
          <w:szCs w:val="22"/>
          <w:lang w:eastAsia="en-GB"/>
        </w:rPr>
        <w:t>d</w:t>
      </w:r>
      <w:r w:rsidR="000F2274" w:rsidRPr="00233CB8">
        <w:rPr>
          <w:rFonts w:ascii="Verdana" w:hAnsi="Verdana" w:cs="Arial"/>
          <w:sz w:val="22"/>
          <w:szCs w:val="22"/>
          <w:lang w:eastAsia="en-GB"/>
        </w:rPr>
        <w:t xml:space="preserve">esignated </w:t>
      </w:r>
      <w:r w:rsidR="005C2223">
        <w:rPr>
          <w:rFonts w:ascii="Verdana" w:hAnsi="Verdana" w:cs="Arial"/>
          <w:sz w:val="22"/>
          <w:szCs w:val="22"/>
          <w:lang w:eastAsia="en-GB"/>
        </w:rPr>
        <w:t>s</w:t>
      </w:r>
      <w:r w:rsidR="00ED5C3A" w:rsidRPr="00233CB8">
        <w:rPr>
          <w:rFonts w:ascii="Verdana" w:hAnsi="Verdana" w:cs="Arial"/>
          <w:sz w:val="22"/>
          <w:szCs w:val="22"/>
          <w:lang w:eastAsia="en-GB"/>
        </w:rPr>
        <w:t xml:space="preserve">afeguarding </w:t>
      </w:r>
      <w:r w:rsidR="005C2223">
        <w:rPr>
          <w:rFonts w:ascii="Verdana" w:hAnsi="Verdana" w:cs="Arial"/>
          <w:sz w:val="22"/>
          <w:szCs w:val="22"/>
          <w:lang w:eastAsia="en-GB"/>
        </w:rPr>
        <w:t>l</w:t>
      </w:r>
      <w:r w:rsidR="00ED5C3A" w:rsidRPr="00233CB8">
        <w:rPr>
          <w:rFonts w:ascii="Verdana" w:hAnsi="Verdana" w:cs="Arial"/>
          <w:sz w:val="22"/>
          <w:szCs w:val="22"/>
          <w:lang w:eastAsia="en-GB"/>
        </w:rPr>
        <w:t>ead</w:t>
      </w:r>
      <w:r w:rsidR="000F2274" w:rsidRPr="00233CB8">
        <w:rPr>
          <w:rFonts w:ascii="Verdana" w:hAnsi="Verdana" w:cs="Arial"/>
          <w:sz w:val="22"/>
          <w:szCs w:val="22"/>
          <w:lang w:eastAsia="en-GB"/>
        </w:rPr>
        <w:t xml:space="preserve"> </w:t>
      </w:r>
      <w:r w:rsidR="00F44717" w:rsidRPr="00233CB8">
        <w:rPr>
          <w:rFonts w:ascii="Verdana" w:hAnsi="Verdana" w:cs="Arial"/>
          <w:sz w:val="22"/>
          <w:szCs w:val="22"/>
          <w:lang w:eastAsia="en-GB"/>
        </w:rPr>
        <w:t>will:</w:t>
      </w:r>
    </w:p>
    <w:p w:rsidR="004A0E5C" w:rsidRPr="00233CB8" w:rsidRDefault="004A0E5C" w:rsidP="007E0B84">
      <w:pPr>
        <w:autoSpaceDE w:val="0"/>
        <w:autoSpaceDN w:val="0"/>
        <w:adjustRightInd w:val="0"/>
        <w:rPr>
          <w:rFonts w:ascii="Verdana" w:hAnsi="Verdana" w:cs="Arial"/>
          <w:szCs w:val="24"/>
          <w:lang w:eastAsia="en-GB"/>
        </w:rPr>
      </w:pPr>
    </w:p>
    <w:p w:rsidR="00F44717" w:rsidRPr="00D4285A" w:rsidRDefault="000E7E83" w:rsidP="008F4A3E">
      <w:pPr>
        <w:pStyle w:val="ListParagraph"/>
        <w:numPr>
          <w:ilvl w:val="0"/>
          <w:numId w:val="49"/>
        </w:numPr>
        <w:autoSpaceDE w:val="0"/>
        <w:autoSpaceDN w:val="0"/>
        <w:adjustRightInd w:val="0"/>
        <w:rPr>
          <w:rFonts w:ascii="Verdana" w:hAnsi="Verdana" w:cs="Arial"/>
          <w:sz w:val="22"/>
          <w:szCs w:val="22"/>
          <w:lang w:eastAsia="en-GB"/>
        </w:rPr>
      </w:pPr>
      <w:r w:rsidRPr="00D4285A">
        <w:rPr>
          <w:rFonts w:ascii="Verdana" w:hAnsi="Verdana" w:cs="Arial"/>
          <w:sz w:val="22"/>
          <w:szCs w:val="22"/>
          <w:lang w:eastAsia="en-GB"/>
        </w:rPr>
        <w:t>a</w:t>
      </w:r>
      <w:r w:rsidR="00F44717" w:rsidRPr="00D4285A">
        <w:rPr>
          <w:rFonts w:ascii="Verdana" w:hAnsi="Verdana" w:cs="Arial"/>
          <w:sz w:val="22"/>
          <w:szCs w:val="22"/>
          <w:lang w:eastAsia="en-GB"/>
        </w:rPr>
        <w:t xml:space="preserve">ssist the governing body in fulfilling their responsibilities under section 175 or 157 of the Education Act 2002 </w:t>
      </w:r>
    </w:p>
    <w:p w:rsidR="004A0E5C" w:rsidRPr="000E7E83" w:rsidRDefault="004A0E5C" w:rsidP="00D4285A">
      <w:pPr>
        <w:pStyle w:val="ListParagraph"/>
        <w:autoSpaceDE w:val="0"/>
        <w:autoSpaceDN w:val="0"/>
        <w:adjustRightInd w:val="0"/>
        <w:ind w:left="567"/>
        <w:rPr>
          <w:rFonts w:ascii="Verdana" w:hAnsi="Verdana" w:cs="Arial"/>
          <w:sz w:val="22"/>
          <w:szCs w:val="22"/>
          <w:lang w:eastAsia="en-GB"/>
        </w:rPr>
      </w:pPr>
    </w:p>
    <w:p w:rsidR="00C008B4" w:rsidRDefault="000E7E83" w:rsidP="008F4A3E">
      <w:pPr>
        <w:pStyle w:val="ListParagraph"/>
        <w:numPr>
          <w:ilvl w:val="0"/>
          <w:numId w:val="49"/>
        </w:numPr>
        <w:autoSpaceDE w:val="0"/>
        <w:autoSpaceDN w:val="0"/>
        <w:adjustRightInd w:val="0"/>
        <w:rPr>
          <w:rFonts w:ascii="Verdana" w:hAnsi="Verdana" w:cs="Arial"/>
          <w:sz w:val="22"/>
          <w:szCs w:val="22"/>
          <w:lang w:eastAsia="en-GB"/>
        </w:rPr>
      </w:pPr>
      <w:r w:rsidRPr="00D4285A">
        <w:rPr>
          <w:rFonts w:ascii="Verdana" w:hAnsi="Verdana" w:cs="Arial"/>
          <w:sz w:val="22"/>
          <w:szCs w:val="22"/>
          <w:lang w:eastAsia="en-GB"/>
        </w:rPr>
        <w:t>a</w:t>
      </w:r>
      <w:r w:rsidR="00F44717" w:rsidRPr="00D4285A">
        <w:rPr>
          <w:rFonts w:ascii="Verdana" w:hAnsi="Verdana" w:cs="Arial"/>
          <w:sz w:val="22"/>
          <w:szCs w:val="22"/>
          <w:lang w:eastAsia="en-GB"/>
        </w:rPr>
        <w:t xml:space="preserve">ttend initial training for their role and refresh this every two years </w:t>
      </w:r>
    </w:p>
    <w:p w:rsidR="00C008B4" w:rsidRDefault="00C008B4" w:rsidP="00C008B4">
      <w:pPr>
        <w:pStyle w:val="ListParagraph"/>
        <w:autoSpaceDE w:val="0"/>
        <w:autoSpaceDN w:val="0"/>
        <w:adjustRightInd w:val="0"/>
        <w:rPr>
          <w:rFonts w:ascii="Verdana" w:hAnsi="Verdana" w:cs="Arial"/>
          <w:sz w:val="22"/>
          <w:szCs w:val="22"/>
          <w:lang w:eastAsia="en-GB"/>
        </w:rPr>
      </w:pPr>
    </w:p>
    <w:p w:rsidR="00F44717" w:rsidRPr="00D4285A" w:rsidRDefault="00F44717" w:rsidP="008F4A3E">
      <w:pPr>
        <w:pStyle w:val="ListParagraph"/>
        <w:numPr>
          <w:ilvl w:val="0"/>
          <w:numId w:val="49"/>
        </w:numPr>
        <w:autoSpaceDE w:val="0"/>
        <w:autoSpaceDN w:val="0"/>
        <w:adjustRightInd w:val="0"/>
        <w:rPr>
          <w:rFonts w:ascii="Verdana" w:hAnsi="Verdana" w:cs="Arial"/>
          <w:sz w:val="22"/>
          <w:szCs w:val="22"/>
          <w:lang w:eastAsia="en-GB"/>
        </w:rPr>
      </w:pPr>
      <w:r w:rsidRPr="00D4285A">
        <w:rPr>
          <w:rFonts w:ascii="Verdana" w:hAnsi="Verdana" w:cs="Arial"/>
          <w:sz w:val="22"/>
          <w:szCs w:val="22"/>
          <w:lang w:eastAsia="en-GB"/>
        </w:rPr>
        <w:t>keep their knowledge and s</w:t>
      </w:r>
      <w:r w:rsidR="000E7E83" w:rsidRPr="00D4285A">
        <w:rPr>
          <w:rFonts w:ascii="Verdana" w:hAnsi="Verdana" w:cs="Arial"/>
          <w:sz w:val="22"/>
          <w:szCs w:val="22"/>
          <w:lang w:eastAsia="en-GB"/>
        </w:rPr>
        <w:t>kills updated at least annually</w:t>
      </w:r>
    </w:p>
    <w:p w:rsidR="004A0E5C" w:rsidRPr="000E7E83" w:rsidRDefault="004A0E5C" w:rsidP="00D4285A">
      <w:pPr>
        <w:pStyle w:val="ListParagraph"/>
        <w:autoSpaceDE w:val="0"/>
        <w:autoSpaceDN w:val="0"/>
        <w:adjustRightInd w:val="0"/>
        <w:ind w:left="567"/>
        <w:rPr>
          <w:rFonts w:ascii="Verdana" w:hAnsi="Verdana" w:cs="Arial"/>
          <w:sz w:val="22"/>
          <w:szCs w:val="22"/>
          <w:lang w:eastAsia="en-GB"/>
        </w:rPr>
      </w:pPr>
    </w:p>
    <w:p w:rsidR="00F44717" w:rsidRPr="00D4285A" w:rsidRDefault="000E7E83" w:rsidP="008F4A3E">
      <w:pPr>
        <w:pStyle w:val="ListParagraph"/>
        <w:numPr>
          <w:ilvl w:val="0"/>
          <w:numId w:val="49"/>
        </w:numPr>
        <w:autoSpaceDE w:val="0"/>
        <w:autoSpaceDN w:val="0"/>
        <w:adjustRightInd w:val="0"/>
        <w:rPr>
          <w:rFonts w:ascii="Verdana" w:hAnsi="Verdana" w:cs="Arial"/>
          <w:sz w:val="22"/>
          <w:szCs w:val="22"/>
          <w:lang w:eastAsia="en-GB"/>
        </w:rPr>
      </w:pPr>
      <w:r w:rsidRPr="00D4285A">
        <w:rPr>
          <w:rFonts w:ascii="Verdana" w:hAnsi="Verdana" w:cs="Arial"/>
          <w:sz w:val="22"/>
          <w:szCs w:val="22"/>
          <w:lang w:eastAsia="en-GB"/>
        </w:rPr>
        <w:t>e</w:t>
      </w:r>
      <w:r w:rsidR="00F44717" w:rsidRPr="00D4285A">
        <w:rPr>
          <w:rFonts w:ascii="Verdana" w:hAnsi="Verdana" w:cs="Arial"/>
          <w:sz w:val="22"/>
          <w:szCs w:val="22"/>
          <w:lang w:eastAsia="en-GB"/>
        </w:rPr>
        <w:t xml:space="preserve">nsure that all staff know who the </w:t>
      </w:r>
      <w:r w:rsidR="00C008B4">
        <w:rPr>
          <w:rFonts w:ascii="Verdana" w:hAnsi="Verdana" w:cs="Arial"/>
          <w:sz w:val="22"/>
          <w:szCs w:val="22"/>
          <w:lang w:eastAsia="en-GB"/>
        </w:rPr>
        <w:t>d</w:t>
      </w:r>
      <w:r w:rsidR="00F44717" w:rsidRPr="00D4285A">
        <w:rPr>
          <w:rFonts w:ascii="Verdana" w:hAnsi="Verdana" w:cs="Arial"/>
          <w:sz w:val="22"/>
          <w:szCs w:val="22"/>
          <w:lang w:eastAsia="en-GB"/>
        </w:rPr>
        <w:t xml:space="preserve">esignated </w:t>
      </w:r>
      <w:r w:rsidR="00C008B4">
        <w:rPr>
          <w:rFonts w:ascii="Verdana" w:hAnsi="Verdana" w:cs="Arial"/>
          <w:sz w:val="22"/>
          <w:szCs w:val="22"/>
          <w:lang w:eastAsia="en-GB"/>
        </w:rPr>
        <w:t>s</w:t>
      </w:r>
      <w:r w:rsidR="00F44717" w:rsidRPr="00D4285A">
        <w:rPr>
          <w:rFonts w:ascii="Verdana" w:hAnsi="Verdana" w:cs="Arial"/>
          <w:sz w:val="22"/>
          <w:szCs w:val="22"/>
          <w:lang w:eastAsia="en-GB"/>
        </w:rPr>
        <w:t xml:space="preserve">afeguarding </w:t>
      </w:r>
      <w:r w:rsidR="00C008B4">
        <w:rPr>
          <w:rFonts w:ascii="Verdana" w:hAnsi="Verdana" w:cs="Arial"/>
          <w:sz w:val="22"/>
          <w:szCs w:val="22"/>
          <w:lang w:eastAsia="en-GB"/>
        </w:rPr>
        <w:t>l</w:t>
      </w:r>
      <w:r w:rsidR="00F44717" w:rsidRPr="00D4285A">
        <w:rPr>
          <w:rFonts w:ascii="Verdana" w:hAnsi="Verdana" w:cs="Arial"/>
          <w:sz w:val="22"/>
          <w:szCs w:val="22"/>
          <w:lang w:eastAsia="en-GB"/>
        </w:rPr>
        <w:t xml:space="preserve">ead is, their role and how to make contact </w:t>
      </w:r>
    </w:p>
    <w:p w:rsidR="004A0E5C" w:rsidRPr="000E7E83" w:rsidRDefault="004A0E5C" w:rsidP="00D4285A">
      <w:pPr>
        <w:autoSpaceDE w:val="0"/>
        <w:autoSpaceDN w:val="0"/>
        <w:adjustRightInd w:val="0"/>
        <w:ind w:left="567"/>
        <w:rPr>
          <w:rFonts w:ascii="Verdana" w:hAnsi="Verdana" w:cs="Arial"/>
          <w:sz w:val="22"/>
          <w:szCs w:val="22"/>
          <w:lang w:eastAsia="en-GB"/>
        </w:rPr>
      </w:pPr>
    </w:p>
    <w:p w:rsidR="004A0E5C" w:rsidRPr="00D4285A" w:rsidRDefault="000E7E83" w:rsidP="008F4A3E">
      <w:pPr>
        <w:pStyle w:val="ListParagraph"/>
        <w:numPr>
          <w:ilvl w:val="0"/>
          <w:numId w:val="49"/>
        </w:numPr>
        <w:rPr>
          <w:rFonts w:ascii="Verdana" w:hAnsi="Verdana" w:cs="Arial"/>
          <w:sz w:val="22"/>
          <w:szCs w:val="22"/>
          <w:lang w:eastAsia="en-GB"/>
        </w:rPr>
      </w:pPr>
      <w:r w:rsidRPr="00D4285A">
        <w:rPr>
          <w:rFonts w:ascii="Verdana" w:hAnsi="Verdana" w:cs="Arial"/>
          <w:sz w:val="22"/>
          <w:szCs w:val="22"/>
          <w:lang w:eastAsia="en-GB"/>
        </w:rPr>
        <w:t>e</w:t>
      </w:r>
      <w:r w:rsidR="00F44717" w:rsidRPr="00D4285A">
        <w:rPr>
          <w:rFonts w:ascii="Verdana" w:hAnsi="Verdana" w:cs="Arial"/>
          <w:sz w:val="22"/>
          <w:szCs w:val="22"/>
          <w:lang w:eastAsia="en-GB"/>
        </w:rPr>
        <w:t xml:space="preserve">nsure that all staff understand their responsibilities </w:t>
      </w:r>
      <w:r w:rsidR="004A0E5C" w:rsidRPr="00D4285A">
        <w:rPr>
          <w:rFonts w:ascii="Verdana" w:hAnsi="Verdana" w:cs="Arial"/>
          <w:sz w:val="22"/>
          <w:szCs w:val="22"/>
          <w:lang w:eastAsia="en-GB"/>
        </w:rPr>
        <w:t xml:space="preserve">in relation to signs of abuse and responsibility to refer any concerns to the </w:t>
      </w:r>
      <w:r w:rsidR="00C008B4">
        <w:rPr>
          <w:rFonts w:ascii="Verdana" w:hAnsi="Verdana" w:cs="Arial"/>
          <w:sz w:val="22"/>
          <w:szCs w:val="22"/>
          <w:lang w:eastAsia="en-GB"/>
        </w:rPr>
        <w:t>d</w:t>
      </w:r>
      <w:r w:rsidR="004A0E5C" w:rsidRPr="00D4285A">
        <w:rPr>
          <w:rFonts w:ascii="Verdana" w:hAnsi="Verdana" w:cs="Arial"/>
          <w:sz w:val="22"/>
          <w:szCs w:val="22"/>
          <w:lang w:eastAsia="en-GB"/>
        </w:rPr>
        <w:t xml:space="preserve">esignated </w:t>
      </w:r>
      <w:r w:rsidR="00C008B4">
        <w:rPr>
          <w:rFonts w:ascii="Verdana" w:hAnsi="Verdana" w:cs="Arial"/>
          <w:sz w:val="22"/>
          <w:szCs w:val="22"/>
          <w:lang w:eastAsia="en-GB"/>
        </w:rPr>
        <w:t>s</w:t>
      </w:r>
      <w:r w:rsidR="004A0E5C" w:rsidRPr="00D4285A">
        <w:rPr>
          <w:rFonts w:ascii="Verdana" w:hAnsi="Verdana" w:cs="Arial"/>
          <w:sz w:val="22"/>
          <w:szCs w:val="22"/>
          <w:lang w:eastAsia="en-GB"/>
        </w:rPr>
        <w:t xml:space="preserve">afeguarding </w:t>
      </w:r>
      <w:r w:rsidR="00C008B4">
        <w:rPr>
          <w:rFonts w:ascii="Verdana" w:hAnsi="Verdana" w:cs="Arial"/>
          <w:sz w:val="22"/>
          <w:szCs w:val="22"/>
          <w:lang w:eastAsia="en-GB"/>
        </w:rPr>
        <w:t>l</w:t>
      </w:r>
      <w:r w:rsidR="004A0E5C" w:rsidRPr="00D4285A">
        <w:rPr>
          <w:rFonts w:ascii="Verdana" w:hAnsi="Verdana" w:cs="Arial"/>
          <w:sz w:val="22"/>
          <w:szCs w:val="22"/>
          <w:lang w:eastAsia="en-GB"/>
        </w:rPr>
        <w:t xml:space="preserve">ead. </w:t>
      </w:r>
      <w:r w:rsidR="003C0744" w:rsidRPr="00D4285A">
        <w:rPr>
          <w:rFonts w:ascii="Verdana" w:hAnsi="Verdana" w:cs="Arial"/>
          <w:sz w:val="22"/>
          <w:szCs w:val="22"/>
          <w:lang w:eastAsia="en-GB"/>
        </w:rPr>
        <w:t xml:space="preserve">In addition, the </w:t>
      </w:r>
      <w:r w:rsidR="00C008B4">
        <w:rPr>
          <w:rFonts w:ascii="Verdana" w:hAnsi="Verdana" w:cs="Arial"/>
          <w:sz w:val="22"/>
          <w:szCs w:val="22"/>
          <w:lang w:eastAsia="en-GB"/>
        </w:rPr>
        <w:t>d</w:t>
      </w:r>
      <w:r w:rsidR="003C0744" w:rsidRPr="00D4285A">
        <w:rPr>
          <w:rFonts w:ascii="Verdana" w:hAnsi="Verdana" w:cs="Arial"/>
          <w:sz w:val="22"/>
          <w:szCs w:val="22"/>
          <w:lang w:eastAsia="en-GB"/>
        </w:rPr>
        <w:t xml:space="preserve">esignated </w:t>
      </w:r>
      <w:r w:rsidR="00C008B4">
        <w:rPr>
          <w:rFonts w:ascii="Verdana" w:hAnsi="Verdana" w:cs="Arial"/>
          <w:sz w:val="22"/>
          <w:szCs w:val="22"/>
          <w:lang w:eastAsia="en-GB"/>
        </w:rPr>
        <w:t>s</w:t>
      </w:r>
      <w:r w:rsidR="003C0744" w:rsidRPr="00D4285A">
        <w:rPr>
          <w:rFonts w:ascii="Verdana" w:hAnsi="Verdana" w:cs="Arial"/>
          <w:sz w:val="22"/>
          <w:szCs w:val="22"/>
          <w:lang w:eastAsia="en-GB"/>
        </w:rPr>
        <w:t xml:space="preserve">afeguarding </w:t>
      </w:r>
      <w:r w:rsidR="00C008B4">
        <w:rPr>
          <w:rFonts w:ascii="Verdana" w:hAnsi="Verdana" w:cs="Arial"/>
          <w:sz w:val="22"/>
          <w:szCs w:val="22"/>
          <w:lang w:eastAsia="en-GB"/>
        </w:rPr>
        <w:t>l</w:t>
      </w:r>
      <w:r w:rsidR="003C0744" w:rsidRPr="00D4285A">
        <w:rPr>
          <w:rFonts w:ascii="Verdana" w:hAnsi="Verdana" w:cs="Arial"/>
          <w:sz w:val="22"/>
          <w:szCs w:val="22"/>
          <w:lang w:eastAsia="en-GB"/>
        </w:rPr>
        <w:t xml:space="preserve">ead should ensure that all staff read and understand Part </w:t>
      </w:r>
      <w:r w:rsidR="00C008B4">
        <w:rPr>
          <w:rFonts w:ascii="Verdana" w:hAnsi="Verdana" w:cs="Arial"/>
          <w:sz w:val="22"/>
          <w:szCs w:val="22"/>
          <w:lang w:eastAsia="en-GB"/>
        </w:rPr>
        <w:t>1</w:t>
      </w:r>
      <w:r w:rsidR="003C0744" w:rsidRPr="00D4285A">
        <w:rPr>
          <w:rFonts w:ascii="Verdana" w:hAnsi="Verdana" w:cs="Arial"/>
          <w:sz w:val="22"/>
          <w:szCs w:val="22"/>
          <w:lang w:eastAsia="en-GB"/>
        </w:rPr>
        <w:t xml:space="preserve"> of Keeping Children Safe in Education 2016 and have a record of when this was done</w:t>
      </w:r>
    </w:p>
    <w:p w:rsidR="004A0E5C" w:rsidRPr="000E7E83" w:rsidRDefault="004A0E5C" w:rsidP="00D4285A">
      <w:pPr>
        <w:pStyle w:val="ListParagraph"/>
        <w:autoSpaceDE w:val="0"/>
        <w:autoSpaceDN w:val="0"/>
        <w:adjustRightInd w:val="0"/>
        <w:ind w:left="567"/>
        <w:rPr>
          <w:rFonts w:ascii="Verdana" w:hAnsi="Verdana" w:cs="Arial"/>
          <w:sz w:val="22"/>
          <w:szCs w:val="22"/>
          <w:lang w:eastAsia="en-GB"/>
        </w:rPr>
      </w:pPr>
    </w:p>
    <w:p w:rsidR="004A0E5C" w:rsidRPr="00D4285A" w:rsidRDefault="000E7E83" w:rsidP="008F4A3E">
      <w:pPr>
        <w:pStyle w:val="ListParagraph"/>
        <w:numPr>
          <w:ilvl w:val="0"/>
          <w:numId w:val="49"/>
        </w:numPr>
        <w:rPr>
          <w:rFonts w:ascii="Verdana" w:hAnsi="Verdana" w:cs="Arial"/>
          <w:sz w:val="22"/>
          <w:szCs w:val="22"/>
          <w:lang w:eastAsia="en-GB"/>
        </w:rPr>
      </w:pPr>
      <w:r w:rsidRPr="00D4285A">
        <w:rPr>
          <w:rFonts w:ascii="Verdana" w:hAnsi="Verdana" w:cs="Arial"/>
          <w:sz w:val="22"/>
          <w:szCs w:val="22"/>
          <w:lang w:eastAsia="en-GB"/>
        </w:rPr>
        <w:t>e</w:t>
      </w:r>
      <w:r w:rsidR="004A0E5C" w:rsidRPr="00D4285A">
        <w:rPr>
          <w:rFonts w:ascii="Verdana" w:hAnsi="Verdana" w:cs="Arial"/>
          <w:sz w:val="22"/>
          <w:szCs w:val="22"/>
          <w:lang w:eastAsia="en-GB"/>
        </w:rPr>
        <w:t>nsure that new staff participate in safeguarding training as part of their induction and that all staff receive safeguarding and child protection updates as required</w:t>
      </w:r>
      <w:r w:rsidR="00C008B4">
        <w:rPr>
          <w:rFonts w:ascii="Verdana" w:hAnsi="Verdana" w:cs="Arial"/>
          <w:sz w:val="22"/>
          <w:szCs w:val="22"/>
          <w:lang w:eastAsia="en-GB"/>
        </w:rPr>
        <w:t>,</w:t>
      </w:r>
      <w:r w:rsidR="004A0E5C" w:rsidRPr="00D4285A">
        <w:rPr>
          <w:rFonts w:ascii="Verdana" w:hAnsi="Verdana" w:cs="Arial"/>
          <w:sz w:val="22"/>
          <w:szCs w:val="22"/>
          <w:lang w:eastAsia="en-GB"/>
        </w:rPr>
        <w:t xml:space="preserve"> but at least annually, to provide them with relevant skills and knowledge to safeguard children</w:t>
      </w:r>
      <w:r w:rsidR="00C008B4">
        <w:rPr>
          <w:rFonts w:ascii="Verdana" w:hAnsi="Verdana" w:cs="Arial"/>
          <w:sz w:val="22"/>
          <w:szCs w:val="22"/>
          <w:lang w:eastAsia="en-GB"/>
        </w:rPr>
        <w:t>.</w:t>
      </w:r>
    </w:p>
    <w:p w:rsidR="009A5210" w:rsidRPr="000E7E83" w:rsidRDefault="009A5210" w:rsidP="009A5210">
      <w:pPr>
        <w:pStyle w:val="ListParagraph"/>
        <w:rPr>
          <w:rFonts w:ascii="Verdana" w:hAnsi="Verdana" w:cs="Arial"/>
          <w:sz w:val="22"/>
          <w:szCs w:val="22"/>
          <w:lang w:eastAsia="en-GB"/>
        </w:rPr>
      </w:pPr>
    </w:p>
    <w:p w:rsidR="009A5210" w:rsidRPr="000E7E83" w:rsidRDefault="009A5210" w:rsidP="000E7E83">
      <w:pPr>
        <w:rPr>
          <w:rFonts w:ascii="Verdana" w:hAnsi="Verdana" w:cs="Arial"/>
          <w:sz w:val="22"/>
          <w:szCs w:val="22"/>
          <w:lang w:eastAsia="en-GB"/>
        </w:rPr>
      </w:pPr>
      <w:r w:rsidRPr="000E7E83">
        <w:rPr>
          <w:rFonts w:ascii="Verdana" w:hAnsi="Verdana" w:cs="Arial"/>
          <w:sz w:val="22"/>
          <w:szCs w:val="22"/>
          <w:lang w:eastAsia="en-GB"/>
        </w:rPr>
        <w:t>The designated safeguarding lead is expected to:</w:t>
      </w:r>
    </w:p>
    <w:p w:rsidR="009A5210" w:rsidRPr="000E7E83" w:rsidRDefault="009A5210" w:rsidP="009A5210">
      <w:pPr>
        <w:ind w:left="567"/>
        <w:rPr>
          <w:rFonts w:ascii="Verdana" w:hAnsi="Verdana" w:cs="Arial"/>
          <w:sz w:val="22"/>
          <w:szCs w:val="22"/>
          <w:lang w:eastAsia="en-GB"/>
        </w:rPr>
      </w:pPr>
    </w:p>
    <w:p w:rsidR="009A5210" w:rsidRPr="000E7E83" w:rsidRDefault="000E7E83" w:rsidP="008F4A3E">
      <w:pPr>
        <w:pStyle w:val="ListParagraph"/>
        <w:numPr>
          <w:ilvl w:val="0"/>
          <w:numId w:val="50"/>
        </w:numPr>
        <w:rPr>
          <w:rFonts w:ascii="Verdana" w:hAnsi="Verdana" w:cs="Arial"/>
          <w:sz w:val="22"/>
          <w:szCs w:val="22"/>
          <w:lang w:eastAsia="en-GB"/>
        </w:rPr>
      </w:pPr>
      <w:r>
        <w:rPr>
          <w:lang w:eastAsia="en-GB"/>
        </w:rPr>
        <w:t>r</w:t>
      </w:r>
      <w:r w:rsidR="009A5210" w:rsidRPr="000E7E83">
        <w:rPr>
          <w:rFonts w:ascii="Verdana" w:hAnsi="Verdana" w:cs="Arial"/>
          <w:sz w:val="22"/>
          <w:szCs w:val="22"/>
          <w:lang w:eastAsia="en-GB"/>
        </w:rPr>
        <w:t>efer cases of suspected abuse to the West Sussex MASH</w:t>
      </w:r>
      <w:r w:rsidR="0040573F" w:rsidRPr="000E7E83">
        <w:rPr>
          <w:rFonts w:ascii="Verdana" w:hAnsi="Verdana" w:cs="Arial"/>
          <w:sz w:val="22"/>
          <w:szCs w:val="22"/>
          <w:lang w:eastAsia="en-GB"/>
        </w:rPr>
        <w:t>. Where a referral is made that no</w:t>
      </w:r>
      <w:r>
        <w:rPr>
          <w:rFonts w:ascii="Verdana" w:hAnsi="Verdana" w:cs="Arial"/>
          <w:sz w:val="22"/>
          <w:szCs w:val="22"/>
          <w:lang w:eastAsia="en-GB"/>
        </w:rPr>
        <w:t>tes are completed that same day</w:t>
      </w:r>
      <w:r w:rsidR="0040573F" w:rsidRPr="000E7E83">
        <w:rPr>
          <w:rFonts w:ascii="Verdana" w:hAnsi="Verdana" w:cs="Arial"/>
          <w:sz w:val="22"/>
          <w:szCs w:val="22"/>
          <w:lang w:eastAsia="en-GB"/>
        </w:rPr>
        <w:t xml:space="preserve"> </w:t>
      </w:r>
      <w:r w:rsidR="009A5210" w:rsidRPr="000E7E83">
        <w:rPr>
          <w:rFonts w:ascii="Verdana" w:hAnsi="Verdana" w:cs="Arial"/>
          <w:sz w:val="22"/>
          <w:szCs w:val="22"/>
          <w:lang w:eastAsia="en-GB"/>
        </w:rPr>
        <w:t xml:space="preserve"> </w:t>
      </w:r>
    </w:p>
    <w:p w:rsidR="0040573F" w:rsidRPr="000E7E83" w:rsidRDefault="0040573F" w:rsidP="00326999">
      <w:pPr>
        <w:ind w:left="1134" w:hanging="283"/>
        <w:rPr>
          <w:rFonts w:ascii="Verdana" w:hAnsi="Verdana" w:cs="Arial"/>
          <w:sz w:val="22"/>
          <w:szCs w:val="22"/>
          <w:lang w:eastAsia="en-GB"/>
        </w:rPr>
      </w:pPr>
    </w:p>
    <w:p w:rsidR="009A5210" w:rsidRDefault="009A5210" w:rsidP="008F4A3E">
      <w:pPr>
        <w:pStyle w:val="ListParagraph"/>
        <w:numPr>
          <w:ilvl w:val="0"/>
          <w:numId w:val="50"/>
        </w:numPr>
        <w:rPr>
          <w:rFonts w:ascii="Verdana" w:hAnsi="Verdana" w:cs="Arial"/>
          <w:sz w:val="22"/>
          <w:szCs w:val="22"/>
          <w:lang w:eastAsia="en-GB"/>
        </w:rPr>
      </w:pPr>
      <w:r w:rsidRPr="000E7E83">
        <w:rPr>
          <w:rFonts w:ascii="Verdana" w:hAnsi="Verdana" w:cs="Arial"/>
          <w:sz w:val="22"/>
          <w:szCs w:val="22"/>
          <w:lang w:eastAsia="en-GB"/>
        </w:rPr>
        <w:t xml:space="preserve">support staff who make referrals to local authority </w:t>
      </w:r>
      <w:r w:rsidR="00C008B4">
        <w:rPr>
          <w:rFonts w:ascii="Verdana" w:hAnsi="Verdana" w:cs="Arial"/>
          <w:sz w:val="22"/>
          <w:szCs w:val="22"/>
          <w:lang w:eastAsia="en-GB"/>
        </w:rPr>
        <w:t>C</w:t>
      </w:r>
      <w:r w:rsidRPr="000E7E83">
        <w:rPr>
          <w:rFonts w:ascii="Verdana" w:hAnsi="Verdana" w:cs="Arial"/>
          <w:sz w:val="22"/>
          <w:szCs w:val="22"/>
          <w:lang w:eastAsia="en-GB"/>
        </w:rPr>
        <w:t xml:space="preserve">hildren’s </w:t>
      </w:r>
      <w:r w:rsidR="00C008B4">
        <w:rPr>
          <w:rFonts w:ascii="Verdana" w:hAnsi="Verdana" w:cs="Arial"/>
          <w:sz w:val="22"/>
          <w:szCs w:val="22"/>
          <w:lang w:eastAsia="en-GB"/>
        </w:rPr>
        <w:t>S</w:t>
      </w:r>
      <w:r w:rsidRPr="000E7E83">
        <w:rPr>
          <w:rFonts w:ascii="Verdana" w:hAnsi="Verdana" w:cs="Arial"/>
          <w:sz w:val="22"/>
          <w:szCs w:val="22"/>
          <w:lang w:eastAsia="en-GB"/>
        </w:rPr>
        <w:t xml:space="preserve">ocial </w:t>
      </w:r>
      <w:r w:rsidR="00C008B4">
        <w:rPr>
          <w:rFonts w:ascii="Verdana" w:hAnsi="Verdana" w:cs="Arial"/>
          <w:sz w:val="22"/>
          <w:szCs w:val="22"/>
          <w:lang w:eastAsia="en-GB"/>
        </w:rPr>
        <w:t>C</w:t>
      </w:r>
      <w:r w:rsidRPr="000E7E83">
        <w:rPr>
          <w:rFonts w:ascii="Verdana" w:hAnsi="Verdana" w:cs="Arial"/>
          <w:sz w:val="22"/>
          <w:szCs w:val="22"/>
          <w:lang w:eastAsia="en-GB"/>
        </w:rPr>
        <w:t>are</w:t>
      </w:r>
    </w:p>
    <w:p w:rsidR="000E7E83" w:rsidRPr="000E7E83" w:rsidRDefault="000E7E83" w:rsidP="000E7E83">
      <w:pPr>
        <w:pStyle w:val="ListParagraph"/>
        <w:ind w:left="1077"/>
        <w:rPr>
          <w:rFonts w:ascii="Verdana" w:hAnsi="Verdana" w:cs="Arial"/>
          <w:sz w:val="22"/>
          <w:szCs w:val="22"/>
          <w:lang w:eastAsia="en-GB"/>
        </w:rPr>
      </w:pPr>
    </w:p>
    <w:p w:rsidR="009A5210" w:rsidRDefault="009A5210" w:rsidP="008F4A3E">
      <w:pPr>
        <w:pStyle w:val="ListParagraph"/>
        <w:numPr>
          <w:ilvl w:val="0"/>
          <w:numId w:val="50"/>
        </w:numPr>
        <w:rPr>
          <w:rFonts w:ascii="Verdana" w:hAnsi="Verdana" w:cs="Arial"/>
          <w:sz w:val="22"/>
          <w:szCs w:val="22"/>
          <w:lang w:eastAsia="en-GB"/>
        </w:rPr>
      </w:pPr>
      <w:r w:rsidRPr="000E7E83">
        <w:rPr>
          <w:rFonts w:ascii="Verdana" w:hAnsi="Verdana" w:cs="Arial"/>
          <w:sz w:val="22"/>
          <w:szCs w:val="22"/>
          <w:lang w:eastAsia="en-GB"/>
        </w:rPr>
        <w:t>refer cases to the Channel programme where there is a radicalisation concern as required</w:t>
      </w:r>
    </w:p>
    <w:p w:rsidR="000E7E83" w:rsidRPr="000E7E83" w:rsidRDefault="000E7E83" w:rsidP="000E7E83">
      <w:pPr>
        <w:pStyle w:val="ListParagraph"/>
        <w:ind w:left="1077"/>
        <w:rPr>
          <w:rFonts w:ascii="Verdana" w:hAnsi="Verdana" w:cs="Arial"/>
          <w:sz w:val="22"/>
          <w:szCs w:val="22"/>
          <w:lang w:eastAsia="en-GB"/>
        </w:rPr>
      </w:pPr>
    </w:p>
    <w:p w:rsidR="009A5210" w:rsidRPr="000E7E83" w:rsidRDefault="009A5210" w:rsidP="008F4A3E">
      <w:pPr>
        <w:pStyle w:val="ListParagraph"/>
        <w:numPr>
          <w:ilvl w:val="0"/>
          <w:numId w:val="50"/>
        </w:numPr>
        <w:spacing w:line="360" w:lineRule="auto"/>
        <w:rPr>
          <w:rFonts w:ascii="Verdana" w:hAnsi="Verdana" w:cs="Arial"/>
          <w:sz w:val="22"/>
          <w:szCs w:val="22"/>
          <w:lang w:eastAsia="en-GB"/>
        </w:rPr>
      </w:pPr>
      <w:r w:rsidRPr="000E7E83">
        <w:rPr>
          <w:rFonts w:ascii="Verdana" w:hAnsi="Verdana" w:cs="Arial"/>
          <w:sz w:val="22"/>
          <w:szCs w:val="22"/>
          <w:lang w:eastAsia="en-GB"/>
        </w:rPr>
        <w:t>support staff who make referrals to the Channel programme</w:t>
      </w:r>
    </w:p>
    <w:p w:rsidR="009A5210" w:rsidRPr="0029195B" w:rsidRDefault="009A5210" w:rsidP="008F4A3E">
      <w:pPr>
        <w:pStyle w:val="ListParagraph"/>
        <w:numPr>
          <w:ilvl w:val="0"/>
          <w:numId w:val="50"/>
        </w:numPr>
        <w:rPr>
          <w:rFonts w:ascii="Verdana" w:hAnsi="Verdana" w:cs="Arial"/>
          <w:sz w:val="22"/>
          <w:szCs w:val="22"/>
          <w:lang w:eastAsia="en-GB"/>
        </w:rPr>
      </w:pPr>
      <w:r w:rsidRPr="0029195B">
        <w:rPr>
          <w:rFonts w:ascii="Verdana" w:hAnsi="Verdana" w:cs="Arial"/>
          <w:sz w:val="22"/>
          <w:szCs w:val="22"/>
          <w:lang w:eastAsia="en-GB"/>
        </w:rPr>
        <w:t>refer cases where a person is dismissed or left due to risk/harm to a child to the Disclosure a</w:t>
      </w:r>
      <w:r w:rsidR="0029195B">
        <w:rPr>
          <w:rFonts w:ascii="Verdana" w:hAnsi="Verdana" w:cs="Arial"/>
          <w:sz w:val="22"/>
          <w:szCs w:val="22"/>
          <w:lang w:eastAsia="en-GB"/>
        </w:rPr>
        <w:t xml:space="preserve">nd Barring Service as required </w:t>
      </w:r>
    </w:p>
    <w:p w:rsidR="00326999" w:rsidRPr="000E7E83" w:rsidRDefault="00326999" w:rsidP="00326999">
      <w:pPr>
        <w:ind w:left="851"/>
        <w:rPr>
          <w:rFonts w:ascii="Verdana" w:hAnsi="Verdana" w:cs="Arial"/>
          <w:sz w:val="22"/>
          <w:szCs w:val="22"/>
          <w:lang w:eastAsia="en-GB"/>
        </w:rPr>
      </w:pPr>
    </w:p>
    <w:p w:rsidR="009A5210" w:rsidRPr="0029195B" w:rsidRDefault="009A5210" w:rsidP="008F4A3E">
      <w:pPr>
        <w:pStyle w:val="ListParagraph"/>
        <w:numPr>
          <w:ilvl w:val="0"/>
          <w:numId w:val="50"/>
        </w:numPr>
        <w:rPr>
          <w:rFonts w:ascii="Verdana" w:hAnsi="Verdana" w:cs="Arial"/>
          <w:sz w:val="22"/>
          <w:szCs w:val="22"/>
          <w:lang w:eastAsia="en-GB"/>
        </w:rPr>
      </w:pPr>
      <w:r w:rsidRPr="0029195B">
        <w:rPr>
          <w:rFonts w:ascii="Verdana" w:hAnsi="Verdana" w:cs="Arial"/>
          <w:sz w:val="22"/>
          <w:szCs w:val="22"/>
          <w:lang w:eastAsia="en-GB"/>
        </w:rPr>
        <w:t xml:space="preserve">refer cases where a crime may have been committed to the </w:t>
      </w:r>
      <w:r w:rsidR="0029195B">
        <w:rPr>
          <w:rFonts w:ascii="Verdana" w:hAnsi="Verdana" w:cs="Arial"/>
          <w:sz w:val="22"/>
          <w:szCs w:val="22"/>
          <w:lang w:eastAsia="en-GB"/>
        </w:rPr>
        <w:t>p</w:t>
      </w:r>
      <w:r w:rsidRPr="0029195B">
        <w:rPr>
          <w:rFonts w:ascii="Verdana" w:hAnsi="Verdana" w:cs="Arial"/>
          <w:sz w:val="22"/>
          <w:szCs w:val="22"/>
          <w:lang w:eastAsia="en-GB"/>
        </w:rPr>
        <w:t>olice as required.</w:t>
      </w:r>
    </w:p>
    <w:p w:rsidR="00F9062D" w:rsidRPr="000E7E83" w:rsidRDefault="00F9062D" w:rsidP="00F9062D">
      <w:pPr>
        <w:ind w:left="207"/>
        <w:rPr>
          <w:rFonts w:ascii="Verdana" w:hAnsi="Verdana" w:cs="Arial"/>
          <w:sz w:val="22"/>
          <w:szCs w:val="22"/>
          <w:lang w:eastAsia="en-GB"/>
        </w:rPr>
      </w:pPr>
    </w:p>
    <w:p w:rsidR="004A0E5C" w:rsidRPr="0029195B" w:rsidRDefault="00F9062D" w:rsidP="0029195B">
      <w:pPr>
        <w:rPr>
          <w:rFonts w:ascii="Verdana" w:hAnsi="Verdana" w:cs="Arial"/>
          <w:sz w:val="22"/>
          <w:szCs w:val="22"/>
          <w:lang w:eastAsia="en-GB"/>
        </w:rPr>
      </w:pPr>
      <w:r w:rsidRPr="0029195B">
        <w:rPr>
          <w:rFonts w:ascii="Verdana" w:hAnsi="Verdana" w:cs="Arial"/>
          <w:sz w:val="22"/>
          <w:szCs w:val="22"/>
          <w:lang w:eastAsia="en-GB"/>
        </w:rPr>
        <w:t xml:space="preserve">Work with </w:t>
      </w:r>
      <w:r w:rsidR="00042850">
        <w:rPr>
          <w:rFonts w:ascii="Verdana" w:hAnsi="Verdana" w:cs="Arial"/>
          <w:sz w:val="22"/>
          <w:szCs w:val="22"/>
          <w:lang w:eastAsia="en-GB"/>
        </w:rPr>
        <w:t>o</w:t>
      </w:r>
      <w:r w:rsidRPr="0029195B">
        <w:rPr>
          <w:rFonts w:ascii="Verdana" w:hAnsi="Verdana" w:cs="Arial"/>
          <w:sz w:val="22"/>
          <w:szCs w:val="22"/>
          <w:lang w:eastAsia="en-GB"/>
        </w:rPr>
        <w:t>thers</w:t>
      </w:r>
      <w:r w:rsidR="00832B19">
        <w:rPr>
          <w:rFonts w:ascii="Verdana" w:hAnsi="Verdana" w:cs="Arial"/>
          <w:sz w:val="22"/>
          <w:szCs w:val="22"/>
          <w:lang w:eastAsia="en-GB"/>
        </w:rPr>
        <w:t xml:space="preserve"> as follows:</w:t>
      </w:r>
    </w:p>
    <w:p w:rsidR="00F9062D" w:rsidRPr="000E7E83" w:rsidRDefault="00F9062D" w:rsidP="00E77DF4">
      <w:pPr>
        <w:pStyle w:val="ListParagraph"/>
        <w:ind w:left="1134" w:hanging="567"/>
        <w:rPr>
          <w:rFonts w:ascii="Verdana" w:hAnsi="Verdana" w:cs="Arial"/>
          <w:b/>
          <w:sz w:val="22"/>
          <w:szCs w:val="22"/>
          <w:lang w:eastAsia="en-GB"/>
        </w:rPr>
      </w:pPr>
    </w:p>
    <w:p w:rsidR="00F9062D" w:rsidRPr="0029195B" w:rsidRDefault="0029195B" w:rsidP="008F4A3E">
      <w:pPr>
        <w:pStyle w:val="ListParagraph"/>
        <w:numPr>
          <w:ilvl w:val="0"/>
          <w:numId w:val="51"/>
        </w:numPr>
        <w:rPr>
          <w:rFonts w:ascii="Verdana" w:hAnsi="Verdana" w:cs="Arial"/>
          <w:sz w:val="22"/>
          <w:szCs w:val="22"/>
          <w:lang w:eastAsia="en-GB"/>
        </w:rPr>
      </w:pPr>
      <w:r>
        <w:rPr>
          <w:lang w:eastAsia="en-GB"/>
        </w:rPr>
        <w:lastRenderedPageBreak/>
        <w:t>l</w:t>
      </w:r>
      <w:r w:rsidR="00F9062D" w:rsidRPr="0029195B">
        <w:rPr>
          <w:rFonts w:ascii="Verdana" w:hAnsi="Verdana" w:cs="Arial"/>
          <w:sz w:val="22"/>
          <w:szCs w:val="22"/>
          <w:lang w:eastAsia="en-GB"/>
        </w:rPr>
        <w:t>iaise with the headteacher or principal to inform him or her of issues especially ongoing enquiries under section 47 of the Children Ac</w:t>
      </w:r>
      <w:r w:rsidR="00832B19">
        <w:rPr>
          <w:rFonts w:ascii="Verdana" w:hAnsi="Verdana" w:cs="Arial"/>
          <w:sz w:val="22"/>
          <w:szCs w:val="22"/>
          <w:lang w:eastAsia="en-GB"/>
        </w:rPr>
        <w:t>t 1989 and police investigation</w:t>
      </w:r>
    </w:p>
    <w:p w:rsidR="00F9062D" w:rsidRPr="000E7E83" w:rsidRDefault="00F9062D" w:rsidP="00326999">
      <w:pPr>
        <w:pStyle w:val="ListParagraph"/>
        <w:ind w:left="1276" w:hanging="425"/>
        <w:rPr>
          <w:rFonts w:ascii="Verdana" w:hAnsi="Verdana" w:cs="Arial"/>
          <w:sz w:val="22"/>
          <w:szCs w:val="22"/>
          <w:lang w:eastAsia="en-GB"/>
        </w:rPr>
      </w:pPr>
    </w:p>
    <w:p w:rsidR="00F9062D" w:rsidRPr="0029195B" w:rsidRDefault="0029195B" w:rsidP="008F4A3E">
      <w:pPr>
        <w:pStyle w:val="ListParagraph"/>
        <w:numPr>
          <w:ilvl w:val="0"/>
          <w:numId w:val="51"/>
        </w:numPr>
        <w:rPr>
          <w:rFonts w:ascii="Verdana" w:hAnsi="Verdana" w:cs="Arial"/>
          <w:sz w:val="22"/>
          <w:szCs w:val="22"/>
          <w:lang w:eastAsia="en-GB"/>
        </w:rPr>
      </w:pPr>
      <w:r>
        <w:rPr>
          <w:lang w:eastAsia="en-GB"/>
        </w:rPr>
        <w:t>a</w:t>
      </w:r>
      <w:r w:rsidR="00F9062D" w:rsidRPr="0029195B">
        <w:rPr>
          <w:rFonts w:ascii="Verdana" w:hAnsi="Verdana" w:cs="Arial"/>
          <w:sz w:val="22"/>
          <w:szCs w:val="22"/>
          <w:lang w:eastAsia="en-GB"/>
        </w:rPr>
        <w:t xml:space="preserve">s required liaise with the case manager and where required the </w:t>
      </w:r>
      <w:r w:rsidR="00832B19">
        <w:rPr>
          <w:rFonts w:ascii="Verdana" w:hAnsi="Verdana" w:cs="Arial"/>
          <w:sz w:val="22"/>
          <w:szCs w:val="22"/>
          <w:lang w:eastAsia="en-GB"/>
        </w:rPr>
        <w:t>LADO, in</w:t>
      </w:r>
      <w:r w:rsidR="00F9062D" w:rsidRPr="0029195B">
        <w:rPr>
          <w:rFonts w:ascii="Verdana" w:hAnsi="Verdana" w:cs="Arial"/>
          <w:sz w:val="22"/>
          <w:szCs w:val="22"/>
          <w:lang w:eastAsia="en-GB"/>
        </w:rPr>
        <w:t xml:space="preserve"> all cases involving allegations against members of staff (both curre</w:t>
      </w:r>
      <w:r w:rsidR="00832B19">
        <w:rPr>
          <w:rFonts w:ascii="Verdana" w:hAnsi="Verdana" w:cs="Arial"/>
          <w:sz w:val="22"/>
          <w:szCs w:val="22"/>
          <w:lang w:eastAsia="en-GB"/>
        </w:rPr>
        <w:t>nt and former members of staff)</w:t>
      </w:r>
    </w:p>
    <w:p w:rsidR="00F9062D" w:rsidRPr="000E7E83" w:rsidRDefault="00F9062D" w:rsidP="00326999">
      <w:pPr>
        <w:pStyle w:val="ListParagraph"/>
        <w:ind w:left="1276" w:hanging="425"/>
        <w:rPr>
          <w:rFonts w:ascii="Verdana" w:hAnsi="Verdana" w:cs="Arial"/>
          <w:sz w:val="22"/>
          <w:szCs w:val="22"/>
          <w:lang w:eastAsia="en-GB"/>
        </w:rPr>
      </w:pPr>
    </w:p>
    <w:p w:rsidR="00832B19" w:rsidRDefault="0029195B" w:rsidP="008F4A3E">
      <w:pPr>
        <w:pStyle w:val="ListParagraph"/>
        <w:numPr>
          <w:ilvl w:val="0"/>
          <w:numId w:val="51"/>
        </w:numPr>
        <w:rPr>
          <w:rFonts w:ascii="Verdana" w:hAnsi="Verdana" w:cs="Arial"/>
          <w:sz w:val="22"/>
          <w:szCs w:val="22"/>
          <w:lang w:eastAsia="en-GB"/>
        </w:rPr>
      </w:pPr>
      <w:r>
        <w:rPr>
          <w:lang w:eastAsia="en-GB"/>
        </w:rPr>
        <w:t>l</w:t>
      </w:r>
      <w:r w:rsidR="00F9062D" w:rsidRPr="0029195B">
        <w:rPr>
          <w:rFonts w:ascii="Verdana" w:hAnsi="Verdana" w:cs="Arial"/>
          <w:sz w:val="22"/>
          <w:szCs w:val="22"/>
          <w:lang w:eastAsia="en-GB"/>
        </w:rPr>
        <w:t>iaise with staff on matters of safety and safeguarding</w:t>
      </w:r>
      <w:r w:rsidR="00832B19">
        <w:rPr>
          <w:rFonts w:ascii="Verdana" w:hAnsi="Verdana" w:cs="Arial"/>
          <w:sz w:val="22"/>
          <w:szCs w:val="22"/>
          <w:lang w:eastAsia="en-GB"/>
        </w:rPr>
        <w:t>,</w:t>
      </w:r>
      <w:r w:rsidR="00F9062D" w:rsidRPr="0029195B">
        <w:rPr>
          <w:rFonts w:ascii="Verdana" w:hAnsi="Verdana" w:cs="Arial"/>
          <w:sz w:val="22"/>
          <w:szCs w:val="22"/>
          <w:lang w:eastAsia="en-GB"/>
        </w:rPr>
        <w:t xml:space="preserve"> and when deciding whether to make a referral by liaising with relevant agencies </w:t>
      </w:r>
    </w:p>
    <w:p w:rsidR="00832B19" w:rsidRDefault="00832B19" w:rsidP="00832B19">
      <w:pPr>
        <w:pStyle w:val="ListParagraph"/>
        <w:ind w:left="1080"/>
        <w:rPr>
          <w:rFonts w:ascii="Verdana" w:hAnsi="Verdana" w:cs="Arial"/>
          <w:sz w:val="22"/>
          <w:szCs w:val="22"/>
          <w:lang w:eastAsia="en-GB"/>
        </w:rPr>
      </w:pPr>
    </w:p>
    <w:p w:rsidR="00F9062D" w:rsidRPr="0029195B" w:rsidRDefault="00832B19" w:rsidP="008F4A3E">
      <w:pPr>
        <w:pStyle w:val="ListParagraph"/>
        <w:numPr>
          <w:ilvl w:val="0"/>
          <w:numId w:val="51"/>
        </w:numPr>
        <w:rPr>
          <w:rFonts w:ascii="Verdana" w:hAnsi="Verdana" w:cs="Arial"/>
          <w:sz w:val="22"/>
          <w:szCs w:val="22"/>
          <w:lang w:eastAsia="en-GB"/>
        </w:rPr>
      </w:pPr>
      <w:r>
        <w:rPr>
          <w:rFonts w:ascii="Verdana" w:hAnsi="Verdana" w:cs="Arial"/>
          <w:sz w:val="22"/>
          <w:szCs w:val="22"/>
          <w:lang w:eastAsia="en-GB"/>
        </w:rPr>
        <w:t>a</w:t>
      </w:r>
      <w:r w:rsidR="00F9062D" w:rsidRPr="0029195B">
        <w:rPr>
          <w:rFonts w:ascii="Verdana" w:hAnsi="Verdana" w:cs="Arial"/>
          <w:sz w:val="22"/>
          <w:szCs w:val="22"/>
          <w:lang w:eastAsia="en-GB"/>
        </w:rPr>
        <w:t>ct as a source of support, advice and expertise for staff.</w:t>
      </w:r>
    </w:p>
    <w:p w:rsidR="004065C1" w:rsidRPr="000E7E83" w:rsidRDefault="004065C1" w:rsidP="004065C1">
      <w:pPr>
        <w:pStyle w:val="ListParagraph"/>
        <w:rPr>
          <w:rFonts w:ascii="Verdana" w:hAnsi="Verdana" w:cs="Arial"/>
          <w:sz w:val="22"/>
          <w:szCs w:val="22"/>
          <w:lang w:eastAsia="en-GB"/>
        </w:rPr>
      </w:pPr>
    </w:p>
    <w:p w:rsidR="004065C1" w:rsidRPr="0029195B" w:rsidRDefault="004065C1" w:rsidP="0029195B">
      <w:pPr>
        <w:rPr>
          <w:rFonts w:ascii="Verdana" w:hAnsi="Verdana" w:cs="Arial"/>
          <w:sz w:val="22"/>
          <w:szCs w:val="22"/>
          <w:lang w:eastAsia="en-GB"/>
        </w:rPr>
      </w:pPr>
      <w:r w:rsidRPr="0029195B">
        <w:rPr>
          <w:rFonts w:ascii="Verdana" w:hAnsi="Verdana" w:cs="Arial"/>
          <w:sz w:val="22"/>
          <w:szCs w:val="22"/>
          <w:lang w:eastAsia="en-GB"/>
        </w:rPr>
        <w:t xml:space="preserve">Training </w:t>
      </w:r>
    </w:p>
    <w:p w:rsidR="004065C1" w:rsidRPr="000E7E83" w:rsidRDefault="004065C1" w:rsidP="004065C1">
      <w:pPr>
        <w:ind w:left="567"/>
        <w:rPr>
          <w:rFonts w:ascii="Verdana" w:hAnsi="Verdana" w:cs="Arial"/>
          <w:b/>
          <w:sz w:val="22"/>
          <w:szCs w:val="22"/>
          <w:lang w:eastAsia="en-GB"/>
        </w:rPr>
      </w:pPr>
    </w:p>
    <w:p w:rsidR="004065C1" w:rsidRPr="0029195B" w:rsidRDefault="004065C1" w:rsidP="0029195B">
      <w:pPr>
        <w:rPr>
          <w:rFonts w:ascii="Verdana" w:hAnsi="Verdana" w:cs="Arial"/>
          <w:sz w:val="22"/>
          <w:szCs w:val="22"/>
          <w:lang w:eastAsia="en-GB"/>
        </w:rPr>
      </w:pPr>
      <w:r w:rsidRPr="0029195B">
        <w:rPr>
          <w:rFonts w:ascii="Verdana" w:hAnsi="Verdana" w:cs="Arial"/>
          <w:sz w:val="22"/>
          <w:szCs w:val="22"/>
          <w:lang w:eastAsia="en-GB"/>
        </w:rPr>
        <w:t xml:space="preserve">As well as training all members of staff as above the DSL and deputies should undergo training to provide them with the skills required to carry out the role. This training should be updated at least every two years. </w:t>
      </w:r>
    </w:p>
    <w:p w:rsidR="00F9062D" w:rsidRPr="000E7E83" w:rsidRDefault="00F9062D" w:rsidP="00326999">
      <w:pPr>
        <w:pStyle w:val="ListParagraph"/>
        <w:ind w:left="1276" w:hanging="567"/>
        <w:rPr>
          <w:rFonts w:ascii="Verdana" w:hAnsi="Verdana" w:cs="Arial"/>
          <w:sz w:val="22"/>
          <w:szCs w:val="22"/>
          <w:lang w:eastAsia="en-GB"/>
        </w:rPr>
      </w:pPr>
    </w:p>
    <w:p w:rsidR="004065C1" w:rsidRPr="0029195B" w:rsidRDefault="004065C1" w:rsidP="0029195B">
      <w:pPr>
        <w:rPr>
          <w:rFonts w:ascii="Verdana" w:hAnsi="Verdana" w:cs="Arial"/>
          <w:sz w:val="22"/>
          <w:szCs w:val="22"/>
          <w:lang w:eastAsia="en-GB"/>
        </w:rPr>
      </w:pPr>
      <w:r w:rsidRPr="0029195B">
        <w:rPr>
          <w:rFonts w:ascii="Verdana" w:hAnsi="Verdana" w:cs="Arial"/>
          <w:sz w:val="22"/>
          <w:szCs w:val="22"/>
          <w:lang w:eastAsia="en-GB"/>
        </w:rPr>
        <w:t xml:space="preserve">The </w:t>
      </w:r>
      <w:r w:rsidR="000F33E3">
        <w:rPr>
          <w:rFonts w:ascii="Verdana" w:hAnsi="Verdana" w:cs="Arial"/>
          <w:sz w:val="22"/>
          <w:szCs w:val="22"/>
          <w:lang w:eastAsia="en-GB"/>
        </w:rPr>
        <w:t>DSL</w:t>
      </w:r>
      <w:r w:rsidRPr="0029195B">
        <w:rPr>
          <w:rFonts w:ascii="Verdana" w:hAnsi="Verdana" w:cs="Arial"/>
          <w:sz w:val="22"/>
          <w:szCs w:val="22"/>
          <w:lang w:eastAsia="en-GB"/>
        </w:rPr>
        <w:t xml:space="preserve"> and deputies </w:t>
      </w:r>
      <w:r w:rsidR="0040573F" w:rsidRPr="0029195B">
        <w:rPr>
          <w:rFonts w:ascii="Verdana" w:hAnsi="Verdana" w:cs="Arial"/>
          <w:sz w:val="22"/>
          <w:szCs w:val="22"/>
          <w:lang w:eastAsia="en-GB"/>
        </w:rPr>
        <w:t xml:space="preserve">should undertake Prevent </w:t>
      </w:r>
      <w:r w:rsidR="000F33E3">
        <w:rPr>
          <w:rFonts w:ascii="Verdana" w:hAnsi="Verdana" w:cs="Arial"/>
          <w:sz w:val="22"/>
          <w:szCs w:val="22"/>
          <w:lang w:eastAsia="en-GB"/>
        </w:rPr>
        <w:t>A</w:t>
      </w:r>
      <w:r w:rsidR="0040573F" w:rsidRPr="0029195B">
        <w:rPr>
          <w:rFonts w:ascii="Verdana" w:hAnsi="Verdana" w:cs="Arial"/>
          <w:sz w:val="22"/>
          <w:szCs w:val="22"/>
          <w:lang w:eastAsia="en-GB"/>
        </w:rPr>
        <w:t xml:space="preserve">wareness training. </w:t>
      </w:r>
    </w:p>
    <w:p w:rsidR="0040573F" w:rsidRPr="000E7E83" w:rsidRDefault="0040573F" w:rsidP="00326999">
      <w:pPr>
        <w:ind w:left="1276"/>
        <w:rPr>
          <w:rFonts w:ascii="Verdana" w:hAnsi="Verdana" w:cs="Arial"/>
          <w:sz w:val="22"/>
          <w:szCs w:val="22"/>
          <w:lang w:eastAsia="en-GB"/>
        </w:rPr>
      </w:pPr>
    </w:p>
    <w:p w:rsidR="0040573F" w:rsidRPr="000E7E83" w:rsidRDefault="0040573F" w:rsidP="0029195B">
      <w:pPr>
        <w:rPr>
          <w:rFonts w:ascii="Verdana" w:hAnsi="Verdana" w:cs="Arial"/>
          <w:sz w:val="22"/>
          <w:szCs w:val="22"/>
          <w:lang w:eastAsia="en-GB"/>
        </w:rPr>
      </w:pPr>
      <w:r w:rsidRPr="0029195B">
        <w:rPr>
          <w:rFonts w:ascii="Verdana" w:hAnsi="Verdana" w:cs="Arial"/>
          <w:sz w:val="22"/>
          <w:szCs w:val="22"/>
          <w:lang w:eastAsia="en-GB"/>
        </w:rPr>
        <w:t xml:space="preserve">The </w:t>
      </w:r>
      <w:r w:rsidR="00206AD6">
        <w:rPr>
          <w:rFonts w:ascii="Verdana" w:hAnsi="Verdana" w:cs="Arial"/>
          <w:sz w:val="22"/>
          <w:szCs w:val="22"/>
          <w:lang w:eastAsia="en-GB"/>
        </w:rPr>
        <w:t>DSL</w:t>
      </w:r>
      <w:r w:rsidR="0029195B">
        <w:rPr>
          <w:rFonts w:ascii="Verdana" w:hAnsi="Verdana" w:cs="Arial"/>
          <w:sz w:val="22"/>
          <w:szCs w:val="22"/>
          <w:lang w:eastAsia="en-GB"/>
        </w:rPr>
        <w:t xml:space="preserve"> </w:t>
      </w:r>
      <w:r w:rsidR="00266B07" w:rsidRPr="000E7E83">
        <w:rPr>
          <w:rFonts w:ascii="Verdana" w:hAnsi="Verdana" w:cs="Arial"/>
          <w:sz w:val="22"/>
          <w:szCs w:val="22"/>
          <w:lang w:eastAsia="en-GB"/>
        </w:rPr>
        <w:t>s</w:t>
      </w:r>
      <w:r w:rsidRPr="000E7E83">
        <w:rPr>
          <w:rFonts w:ascii="Verdana" w:hAnsi="Verdana" w:cs="Arial"/>
          <w:sz w:val="22"/>
          <w:szCs w:val="22"/>
          <w:lang w:eastAsia="en-GB"/>
        </w:rPr>
        <w:t>hould be afforded time to allow them to understand and keep up with any developments relevant to their role so they:</w:t>
      </w:r>
    </w:p>
    <w:p w:rsidR="0040573F" w:rsidRPr="000E7E83" w:rsidRDefault="0040573F" w:rsidP="0040573F">
      <w:pPr>
        <w:ind w:left="567"/>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t>understand the assessment process for providing early help and intervention for example</w:t>
      </w:r>
      <w:r w:rsidR="00206AD6">
        <w:rPr>
          <w:rFonts w:ascii="Verdana" w:hAnsi="Verdana" w:cs="Arial"/>
          <w:sz w:val="22"/>
          <w:szCs w:val="22"/>
          <w:lang w:eastAsia="en-GB"/>
        </w:rPr>
        <w:t>,</w:t>
      </w:r>
      <w:r w:rsidRPr="0029195B">
        <w:rPr>
          <w:rFonts w:ascii="Verdana" w:hAnsi="Verdana" w:cs="Arial"/>
          <w:sz w:val="22"/>
          <w:szCs w:val="22"/>
          <w:lang w:eastAsia="en-GB"/>
        </w:rPr>
        <w:t xml:space="preserve"> through locally agreed common and shared assessment processes such as early help assessments</w:t>
      </w:r>
    </w:p>
    <w:p w:rsidR="0040573F" w:rsidRPr="000E7E83" w:rsidRDefault="0040573F" w:rsidP="00326999">
      <w:pPr>
        <w:ind w:left="1276" w:hanging="425"/>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t>have a working knowledge of how local authorities conduct a child protection case conference and a child protection review conference and be able to attend and contribute to these effectively when required to do so</w:t>
      </w:r>
    </w:p>
    <w:p w:rsidR="0029195B" w:rsidRDefault="0029195B" w:rsidP="0029195B">
      <w:pPr>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t>ensure each member of staff has access to and understands the school or college’s child protection policy and procedures, especially new and part time staff</w:t>
      </w:r>
    </w:p>
    <w:p w:rsidR="0040573F" w:rsidRPr="000E7E83" w:rsidRDefault="0040573F" w:rsidP="00326999">
      <w:pPr>
        <w:ind w:left="1276" w:hanging="425"/>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t>are alert to the specific needs of children in need, those with special educational needs and young carers</w:t>
      </w:r>
    </w:p>
    <w:p w:rsidR="0040573F" w:rsidRPr="000E7E83" w:rsidRDefault="0040573F" w:rsidP="00326999">
      <w:pPr>
        <w:ind w:left="1276" w:hanging="425"/>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t>are able to keep detailed, accurate, secure written records of concerns and referrals</w:t>
      </w:r>
      <w:r w:rsidRPr="0029195B">
        <w:rPr>
          <w:rFonts w:ascii="Verdana" w:hAnsi="Verdana"/>
          <w:sz w:val="22"/>
          <w:szCs w:val="22"/>
        </w:rPr>
        <w:t xml:space="preserve"> </w:t>
      </w:r>
      <w:r w:rsidRPr="0029195B">
        <w:rPr>
          <w:rFonts w:ascii="Verdana" w:hAnsi="Verdana" w:cs="Arial"/>
          <w:sz w:val="22"/>
          <w:szCs w:val="22"/>
          <w:lang w:eastAsia="en-GB"/>
        </w:rPr>
        <w:t>separately from the main pupil file and use these records to assess the likelihood of risk. The written records should clearly identify details of the concerns and what action was taken. If these are stored electronically</w:t>
      </w:r>
      <w:r w:rsidR="00EE541D">
        <w:rPr>
          <w:rFonts w:ascii="Verdana" w:hAnsi="Verdana" w:cs="Arial"/>
          <w:sz w:val="22"/>
          <w:szCs w:val="22"/>
          <w:lang w:eastAsia="en-GB"/>
        </w:rPr>
        <w:t xml:space="preserve"> ensure</w:t>
      </w:r>
      <w:r w:rsidRPr="0029195B">
        <w:rPr>
          <w:rFonts w:ascii="Verdana" w:hAnsi="Verdana" w:cs="Arial"/>
          <w:sz w:val="22"/>
          <w:szCs w:val="22"/>
          <w:lang w:eastAsia="en-GB"/>
        </w:rPr>
        <w:t xml:space="preserve"> that they are differently password protected from the child’s other files and accessible only by the headteacher/</w:t>
      </w:r>
      <w:r w:rsidR="00EE541D">
        <w:rPr>
          <w:rFonts w:ascii="Verdana" w:hAnsi="Verdana" w:cs="Arial"/>
          <w:sz w:val="22"/>
          <w:szCs w:val="22"/>
          <w:lang w:eastAsia="en-GB"/>
        </w:rPr>
        <w:t>DSL</w:t>
      </w:r>
    </w:p>
    <w:p w:rsidR="0040573F" w:rsidRPr="000E7E83" w:rsidRDefault="0040573F" w:rsidP="00326999">
      <w:pPr>
        <w:ind w:left="1276" w:hanging="425"/>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t>understand and support the school or college with regards to the requirements of the Prevent duty and are able to provide advice and support to staff on protecting children from the risk of radicalisation</w:t>
      </w:r>
    </w:p>
    <w:p w:rsidR="0040573F" w:rsidRPr="000E7E83" w:rsidRDefault="0040573F" w:rsidP="00326999">
      <w:pPr>
        <w:ind w:left="1276" w:hanging="425"/>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t>obtain access to resources and attend any relevant or refresher training courses</w:t>
      </w:r>
    </w:p>
    <w:p w:rsidR="0040573F" w:rsidRPr="000E7E83" w:rsidRDefault="0040573F" w:rsidP="00326999">
      <w:pPr>
        <w:ind w:left="1276" w:hanging="425"/>
        <w:rPr>
          <w:rFonts w:ascii="Verdana" w:hAnsi="Verdana" w:cs="Arial"/>
          <w:sz w:val="22"/>
          <w:szCs w:val="22"/>
          <w:lang w:eastAsia="en-GB"/>
        </w:rPr>
      </w:pPr>
    </w:p>
    <w:p w:rsidR="0040573F" w:rsidRPr="0029195B" w:rsidRDefault="0040573F" w:rsidP="008F4A3E">
      <w:pPr>
        <w:pStyle w:val="ListParagraph"/>
        <w:numPr>
          <w:ilvl w:val="0"/>
          <w:numId w:val="52"/>
        </w:numPr>
        <w:rPr>
          <w:rFonts w:ascii="Verdana" w:hAnsi="Verdana" w:cs="Arial"/>
          <w:sz w:val="22"/>
          <w:szCs w:val="22"/>
          <w:lang w:eastAsia="en-GB"/>
        </w:rPr>
      </w:pPr>
      <w:r w:rsidRPr="0029195B">
        <w:rPr>
          <w:rFonts w:ascii="Verdana" w:hAnsi="Verdana" w:cs="Arial"/>
          <w:sz w:val="22"/>
          <w:szCs w:val="22"/>
          <w:lang w:eastAsia="en-GB"/>
        </w:rPr>
        <w:lastRenderedPageBreak/>
        <w:t>encourage a culture of listening to children and taking account of their wishes and feelings among all staff</w:t>
      </w:r>
      <w:r w:rsidR="00207CED">
        <w:rPr>
          <w:rFonts w:ascii="Verdana" w:hAnsi="Verdana" w:cs="Arial"/>
          <w:sz w:val="22"/>
          <w:szCs w:val="22"/>
          <w:lang w:eastAsia="en-GB"/>
        </w:rPr>
        <w:t>,</w:t>
      </w:r>
      <w:r w:rsidRPr="0029195B">
        <w:rPr>
          <w:rFonts w:ascii="Verdana" w:hAnsi="Verdana" w:cs="Arial"/>
          <w:sz w:val="22"/>
          <w:szCs w:val="22"/>
          <w:lang w:eastAsia="en-GB"/>
        </w:rPr>
        <w:t xml:space="preserve"> in any measures the school or college may put in place to protect them </w:t>
      </w:r>
    </w:p>
    <w:p w:rsidR="0040573F" w:rsidRPr="000E7E83" w:rsidRDefault="0040573F" w:rsidP="00326999">
      <w:pPr>
        <w:ind w:left="1276" w:hanging="425"/>
        <w:rPr>
          <w:rFonts w:ascii="Verdana" w:hAnsi="Verdana" w:cs="Arial"/>
          <w:sz w:val="22"/>
          <w:szCs w:val="22"/>
          <w:lang w:eastAsia="en-GB"/>
        </w:rPr>
      </w:pPr>
    </w:p>
    <w:p w:rsidR="004A0E5C" w:rsidRPr="0029195B" w:rsidRDefault="0029195B" w:rsidP="008F4A3E">
      <w:pPr>
        <w:pStyle w:val="ListParagraph"/>
        <w:numPr>
          <w:ilvl w:val="0"/>
          <w:numId w:val="52"/>
        </w:numPr>
        <w:rPr>
          <w:rFonts w:ascii="Verdana" w:hAnsi="Verdana" w:cs="Arial"/>
          <w:sz w:val="22"/>
          <w:szCs w:val="22"/>
          <w:lang w:eastAsia="en-GB"/>
        </w:rPr>
      </w:pPr>
      <w:r>
        <w:rPr>
          <w:lang w:eastAsia="en-GB"/>
        </w:rPr>
        <w:t>e</w:t>
      </w:r>
      <w:r w:rsidR="004A0E5C" w:rsidRPr="0029195B">
        <w:rPr>
          <w:rFonts w:ascii="Verdana" w:hAnsi="Verdana" w:cs="Arial"/>
          <w:sz w:val="22"/>
          <w:szCs w:val="22"/>
          <w:lang w:eastAsia="en-GB"/>
        </w:rPr>
        <w:t>nsure that w</w:t>
      </w:r>
      <w:r>
        <w:rPr>
          <w:rFonts w:ascii="Verdana" w:hAnsi="Verdana" w:cs="Arial"/>
          <w:sz w:val="22"/>
          <w:szCs w:val="22"/>
          <w:lang w:eastAsia="en-GB"/>
        </w:rPr>
        <w:t>h</w:t>
      </w:r>
      <w:r w:rsidR="004A0E5C" w:rsidRPr="0029195B">
        <w:rPr>
          <w:rFonts w:ascii="Verdana" w:hAnsi="Verdana" w:cs="Arial"/>
          <w:sz w:val="22"/>
          <w:szCs w:val="22"/>
          <w:lang w:eastAsia="en-GB"/>
        </w:rPr>
        <w:t>ere a pupil transfers school and is on a Child Protection Plan or is Looked After, the information is passed to the new scho</w:t>
      </w:r>
      <w:r>
        <w:rPr>
          <w:rFonts w:ascii="Verdana" w:hAnsi="Verdana" w:cs="Arial"/>
          <w:sz w:val="22"/>
          <w:szCs w:val="22"/>
          <w:lang w:eastAsia="en-GB"/>
        </w:rPr>
        <w:t>ol immediately and the child’s social w</w:t>
      </w:r>
      <w:r w:rsidR="004A0E5C" w:rsidRPr="0029195B">
        <w:rPr>
          <w:rFonts w:ascii="Verdana" w:hAnsi="Verdana" w:cs="Arial"/>
          <w:sz w:val="22"/>
          <w:szCs w:val="22"/>
          <w:lang w:eastAsia="en-GB"/>
        </w:rPr>
        <w:t>orker informed</w:t>
      </w:r>
    </w:p>
    <w:p w:rsidR="00FD68CF" w:rsidRPr="000E7E83" w:rsidRDefault="00FD68CF" w:rsidP="00326999">
      <w:pPr>
        <w:pStyle w:val="ListParagraph"/>
        <w:ind w:left="1276" w:hanging="425"/>
        <w:rPr>
          <w:rFonts w:ascii="Verdana" w:hAnsi="Verdana" w:cs="Arial"/>
          <w:sz w:val="22"/>
          <w:szCs w:val="22"/>
          <w:lang w:eastAsia="en-GB"/>
        </w:rPr>
      </w:pPr>
    </w:p>
    <w:p w:rsidR="00FD68CF" w:rsidRPr="0029195B" w:rsidRDefault="0029195B" w:rsidP="008F4A3E">
      <w:pPr>
        <w:pStyle w:val="ListParagraph"/>
        <w:numPr>
          <w:ilvl w:val="0"/>
          <w:numId w:val="52"/>
        </w:numPr>
        <w:rPr>
          <w:rFonts w:ascii="Verdana" w:hAnsi="Verdana"/>
          <w:sz w:val="22"/>
          <w:szCs w:val="22"/>
        </w:rPr>
      </w:pPr>
      <w:r>
        <w:t>a</w:t>
      </w:r>
      <w:r w:rsidR="008C2B74" w:rsidRPr="0029195B">
        <w:rPr>
          <w:rFonts w:ascii="Verdana" w:hAnsi="Verdana"/>
          <w:sz w:val="22"/>
          <w:szCs w:val="22"/>
        </w:rPr>
        <w:t xml:space="preserve">ct as a source of support, advice and expertise to staff on matters of safety and safeguarding and when deciding whether to make a referral by liaising with relevant agencies </w:t>
      </w:r>
    </w:p>
    <w:p w:rsidR="00FD68CF" w:rsidRPr="000E7E83" w:rsidRDefault="00FD68CF" w:rsidP="00326999">
      <w:pPr>
        <w:pStyle w:val="ListParagraph"/>
        <w:ind w:left="1276" w:hanging="425"/>
        <w:rPr>
          <w:rFonts w:ascii="Verdana" w:hAnsi="Verdana"/>
          <w:sz w:val="22"/>
          <w:szCs w:val="22"/>
        </w:rPr>
      </w:pPr>
    </w:p>
    <w:p w:rsidR="00FD68CF" w:rsidRPr="0029195B" w:rsidRDefault="0029195B" w:rsidP="008F4A3E">
      <w:pPr>
        <w:pStyle w:val="ListParagraph"/>
        <w:numPr>
          <w:ilvl w:val="0"/>
          <w:numId w:val="52"/>
        </w:numPr>
        <w:rPr>
          <w:rFonts w:ascii="Verdana" w:hAnsi="Verdana"/>
          <w:sz w:val="22"/>
          <w:szCs w:val="22"/>
        </w:rPr>
      </w:pPr>
      <w:r w:rsidRPr="0029195B">
        <w:rPr>
          <w:rFonts w:ascii="Verdana" w:hAnsi="Verdana"/>
          <w:sz w:val="22"/>
          <w:szCs w:val="22"/>
        </w:rPr>
        <w:t>e</w:t>
      </w:r>
      <w:r w:rsidR="00AC69B2" w:rsidRPr="0029195B">
        <w:rPr>
          <w:rFonts w:ascii="Verdana" w:hAnsi="Verdana"/>
          <w:sz w:val="22"/>
          <w:szCs w:val="22"/>
        </w:rPr>
        <w:t>nsure that either they or the class te</w:t>
      </w:r>
      <w:r w:rsidR="00207CED">
        <w:rPr>
          <w:rFonts w:ascii="Verdana" w:hAnsi="Verdana"/>
          <w:sz w:val="22"/>
          <w:szCs w:val="22"/>
        </w:rPr>
        <w:t>acher attends Child Protection c</w:t>
      </w:r>
      <w:r w:rsidR="00AC69B2" w:rsidRPr="0029195B">
        <w:rPr>
          <w:rFonts w:ascii="Verdana" w:hAnsi="Verdana"/>
          <w:sz w:val="22"/>
          <w:szCs w:val="22"/>
        </w:rPr>
        <w:t>onferences, core groups or other multi-agency planning meetings, contributes to assessments and provides a report which will normally have been shared with the parents</w:t>
      </w:r>
    </w:p>
    <w:p w:rsidR="00FD68CF" w:rsidRPr="000E7E83" w:rsidRDefault="00FD68CF" w:rsidP="00326999">
      <w:pPr>
        <w:ind w:left="1276" w:hanging="425"/>
        <w:rPr>
          <w:rFonts w:ascii="Verdana" w:hAnsi="Verdana"/>
          <w:sz w:val="22"/>
          <w:szCs w:val="22"/>
        </w:rPr>
      </w:pPr>
    </w:p>
    <w:p w:rsidR="00FD68CF" w:rsidRPr="0029195B" w:rsidRDefault="0029195B" w:rsidP="008F4A3E">
      <w:pPr>
        <w:pStyle w:val="ListParagraph"/>
        <w:numPr>
          <w:ilvl w:val="0"/>
          <w:numId w:val="52"/>
        </w:numPr>
        <w:rPr>
          <w:rFonts w:ascii="Verdana" w:hAnsi="Verdana"/>
          <w:sz w:val="22"/>
          <w:szCs w:val="22"/>
        </w:rPr>
      </w:pPr>
      <w:r>
        <w:t>e</w:t>
      </w:r>
      <w:r w:rsidR="00AC69B2" w:rsidRPr="0029195B">
        <w:rPr>
          <w:rFonts w:ascii="Verdana" w:hAnsi="Verdana"/>
          <w:sz w:val="22"/>
          <w:szCs w:val="22"/>
        </w:rPr>
        <w:t>nsure</w:t>
      </w:r>
      <w:r w:rsidR="008C2B74" w:rsidRPr="0029195B">
        <w:rPr>
          <w:rFonts w:ascii="Verdana" w:hAnsi="Verdana"/>
          <w:sz w:val="22"/>
          <w:szCs w:val="22"/>
        </w:rPr>
        <w:t xml:space="preserve"> that any </w:t>
      </w:r>
      <w:r w:rsidR="00C95AB6" w:rsidRPr="0029195B">
        <w:rPr>
          <w:rFonts w:ascii="Verdana" w:hAnsi="Verdana"/>
          <w:sz w:val="22"/>
          <w:szCs w:val="22"/>
        </w:rPr>
        <w:t>child</w:t>
      </w:r>
      <w:r w:rsidR="008C2B74" w:rsidRPr="0029195B">
        <w:rPr>
          <w:rFonts w:ascii="Verdana" w:hAnsi="Verdana"/>
          <w:sz w:val="22"/>
          <w:szCs w:val="22"/>
        </w:rPr>
        <w:t xml:space="preserve"> who is subject to a child protection plan and who is absent without explanation for two days or more is referred to their key worker’s </w:t>
      </w:r>
      <w:r>
        <w:rPr>
          <w:rFonts w:ascii="Verdana" w:hAnsi="Verdana"/>
          <w:sz w:val="22"/>
          <w:szCs w:val="22"/>
        </w:rPr>
        <w:t>s</w:t>
      </w:r>
      <w:r w:rsidR="008C2B74" w:rsidRPr="0029195B">
        <w:rPr>
          <w:rFonts w:ascii="Verdana" w:hAnsi="Verdana"/>
          <w:sz w:val="22"/>
          <w:szCs w:val="22"/>
        </w:rPr>
        <w:t xml:space="preserve">ocial </w:t>
      </w:r>
      <w:r>
        <w:rPr>
          <w:rFonts w:ascii="Verdana" w:hAnsi="Verdana"/>
          <w:sz w:val="22"/>
          <w:szCs w:val="22"/>
        </w:rPr>
        <w:t>care t</w:t>
      </w:r>
      <w:r w:rsidR="008C2B74" w:rsidRPr="0029195B">
        <w:rPr>
          <w:rFonts w:ascii="Verdana" w:hAnsi="Verdana"/>
          <w:sz w:val="22"/>
          <w:szCs w:val="22"/>
        </w:rPr>
        <w:t>eam. In some cases any absence may be a cause for concern and warrant immediate reporting</w:t>
      </w:r>
    </w:p>
    <w:p w:rsidR="00FD68CF" w:rsidRPr="000E7E83" w:rsidRDefault="00FD68CF" w:rsidP="00326999">
      <w:pPr>
        <w:pStyle w:val="ListParagraph"/>
        <w:ind w:left="1276" w:hanging="425"/>
        <w:rPr>
          <w:rFonts w:ascii="Verdana" w:hAnsi="Verdana"/>
          <w:sz w:val="22"/>
          <w:szCs w:val="22"/>
        </w:rPr>
      </w:pPr>
    </w:p>
    <w:p w:rsidR="00FD68CF" w:rsidRPr="0029195B" w:rsidRDefault="0029195B" w:rsidP="008F4A3E">
      <w:pPr>
        <w:pStyle w:val="ListParagraph"/>
        <w:numPr>
          <w:ilvl w:val="0"/>
          <w:numId w:val="52"/>
        </w:numPr>
        <w:rPr>
          <w:rFonts w:ascii="Verdana" w:hAnsi="Verdana"/>
          <w:sz w:val="22"/>
          <w:szCs w:val="22"/>
        </w:rPr>
      </w:pPr>
      <w:r>
        <w:t>e</w:t>
      </w:r>
      <w:r w:rsidR="007E0B84" w:rsidRPr="0029195B">
        <w:rPr>
          <w:rFonts w:ascii="Verdana" w:hAnsi="Verdana"/>
          <w:sz w:val="22"/>
          <w:szCs w:val="22"/>
        </w:rPr>
        <w:t xml:space="preserve">nsure the </w:t>
      </w:r>
      <w:r w:rsidR="003C0744" w:rsidRPr="0029195B">
        <w:rPr>
          <w:rFonts w:ascii="Verdana" w:hAnsi="Verdana"/>
          <w:sz w:val="22"/>
          <w:szCs w:val="22"/>
        </w:rPr>
        <w:t xml:space="preserve">school’s </w:t>
      </w:r>
      <w:r w:rsidR="007E0B84" w:rsidRPr="0029195B">
        <w:rPr>
          <w:rFonts w:ascii="Verdana" w:hAnsi="Verdana"/>
          <w:sz w:val="22"/>
          <w:szCs w:val="22"/>
        </w:rPr>
        <w:t>child protection policy is reviewed annually</w:t>
      </w:r>
      <w:r w:rsidR="00C00A0F" w:rsidRPr="0029195B">
        <w:rPr>
          <w:rFonts w:ascii="Verdana" w:hAnsi="Verdana"/>
          <w:sz w:val="22"/>
          <w:szCs w:val="22"/>
        </w:rPr>
        <w:t>, the</w:t>
      </w:r>
      <w:r w:rsidR="007E0B84" w:rsidRPr="0029195B">
        <w:rPr>
          <w:rFonts w:ascii="Verdana" w:hAnsi="Verdana"/>
          <w:sz w:val="22"/>
          <w:szCs w:val="22"/>
        </w:rPr>
        <w:t xml:space="preserve"> procedures and implementation are updated and reviewed regularly and work with governing bodies or proprietors regarding this </w:t>
      </w:r>
    </w:p>
    <w:p w:rsidR="00FD68CF" w:rsidRPr="000E7E83" w:rsidRDefault="00FD68CF" w:rsidP="00326999">
      <w:pPr>
        <w:pStyle w:val="ListParagraph"/>
        <w:ind w:left="1276" w:hanging="425"/>
        <w:rPr>
          <w:rFonts w:ascii="Verdana" w:hAnsi="Verdana"/>
          <w:sz w:val="22"/>
          <w:szCs w:val="22"/>
        </w:rPr>
      </w:pPr>
    </w:p>
    <w:p w:rsidR="00FA073A" w:rsidRPr="0029195B" w:rsidRDefault="0029195B" w:rsidP="008F4A3E">
      <w:pPr>
        <w:pStyle w:val="ListParagraph"/>
        <w:numPr>
          <w:ilvl w:val="0"/>
          <w:numId w:val="52"/>
        </w:numPr>
        <w:rPr>
          <w:rFonts w:ascii="Verdana" w:hAnsi="Verdana"/>
          <w:sz w:val="22"/>
          <w:szCs w:val="22"/>
        </w:rPr>
      </w:pPr>
      <w:r>
        <w:t>b</w:t>
      </w:r>
      <w:r w:rsidR="00FA073A" w:rsidRPr="0029195B">
        <w:rPr>
          <w:rFonts w:ascii="Verdana" w:hAnsi="Verdana"/>
          <w:sz w:val="22"/>
          <w:szCs w:val="22"/>
        </w:rPr>
        <w:t>e responsible for making the senior leadership team aware of trends in behaviou</w:t>
      </w:r>
      <w:r>
        <w:rPr>
          <w:rFonts w:ascii="Verdana" w:hAnsi="Verdana"/>
          <w:sz w:val="22"/>
          <w:szCs w:val="22"/>
        </w:rPr>
        <w:t>r that may affect child welfare.</w:t>
      </w:r>
      <w:r w:rsidR="00FA073A" w:rsidRPr="0029195B">
        <w:rPr>
          <w:rFonts w:ascii="Verdana" w:hAnsi="Verdana"/>
          <w:sz w:val="22"/>
          <w:szCs w:val="22"/>
        </w:rPr>
        <w:t xml:space="preserve"> </w:t>
      </w:r>
    </w:p>
    <w:p w:rsidR="00560C89" w:rsidRPr="00233CB8" w:rsidRDefault="00560C89" w:rsidP="00560C89">
      <w:pPr>
        <w:pStyle w:val="ListParagraph"/>
        <w:rPr>
          <w:rFonts w:ascii="Verdana" w:hAnsi="Verdana"/>
          <w:sz w:val="20"/>
        </w:rPr>
      </w:pPr>
    </w:p>
    <w:p w:rsidR="005374CC" w:rsidRPr="00233CB8" w:rsidRDefault="005374CC" w:rsidP="00695EB6">
      <w:pPr>
        <w:pStyle w:val="BulletLarge"/>
        <w:rPr>
          <w:rFonts w:ascii="Verdana" w:hAnsi="Verdana"/>
        </w:rPr>
      </w:pPr>
    </w:p>
    <w:p w:rsidR="00AA2586" w:rsidRPr="00233CB8" w:rsidRDefault="00A22D07" w:rsidP="00A22D07">
      <w:pPr>
        <w:pStyle w:val="Heading1"/>
        <w:numPr>
          <w:ilvl w:val="0"/>
          <w:numId w:val="0"/>
        </w:numPr>
        <w:tabs>
          <w:tab w:val="clear" w:pos="3261"/>
          <w:tab w:val="left" w:pos="748"/>
          <w:tab w:val="left" w:pos="1559"/>
        </w:tabs>
        <w:rPr>
          <w:rFonts w:ascii="Verdana" w:hAnsi="Verdana"/>
          <w:sz w:val="32"/>
          <w:szCs w:val="32"/>
        </w:rPr>
      </w:pPr>
      <w:r w:rsidRPr="00233CB8">
        <w:rPr>
          <w:rFonts w:ascii="Verdana" w:hAnsi="Verdana"/>
          <w:sz w:val="32"/>
          <w:szCs w:val="32"/>
        </w:rPr>
        <w:t>5</w:t>
      </w:r>
      <w:r w:rsidRPr="00233CB8">
        <w:rPr>
          <w:rFonts w:ascii="Verdana" w:hAnsi="Verdana"/>
          <w:sz w:val="32"/>
          <w:szCs w:val="32"/>
        </w:rPr>
        <w:tab/>
      </w:r>
      <w:r w:rsidR="003C0744" w:rsidRPr="00233CB8">
        <w:rPr>
          <w:rFonts w:ascii="Verdana" w:hAnsi="Verdana"/>
          <w:sz w:val="32"/>
          <w:szCs w:val="32"/>
        </w:rPr>
        <w:t xml:space="preserve">CHILD PROTECTION </w:t>
      </w:r>
      <w:r w:rsidR="00AA2586" w:rsidRPr="00233CB8">
        <w:rPr>
          <w:rFonts w:ascii="Verdana" w:hAnsi="Verdana"/>
          <w:sz w:val="32"/>
          <w:szCs w:val="32"/>
        </w:rPr>
        <w:t>Procedures</w:t>
      </w:r>
    </w:p>
    <w:p w:rsidR="003C0744" w:rsidRPr="00C05B27" w:rsidRDefault="00532E8F" w:rsidP="00266B07">
      <w:pPr>
        <w:rPr>
          <w:rFonts w:ascii="Verdana" w:hAnsi="Verdana" w:cs="Arial"/>
          <w:b/>
          <w:sz w:val="22"/>
          <w:szCs w:val="22"/>
        </w:rPr>
      </w:pPr>
      <w:r w:rsidRPr="00C05B27">
        <w:rPr>
          <w:rFonts w:ascii="Verdana" w:hAnsi="Verdana" w:cs="Arial"/>
          <w:b/>
          <w:sz w:val="22"/>
          <w:szCs w:val="22"/>
        </w:rPr>
        <w:t>If any member of staff</w:t>
      </w:r>
      <w:r w:rsidR="00804E71" w:rsidRPr="00C05B27">
        <w:rPr>
          <w:rFonts w:ascii="Verdana" w:hAnsi="Verdana" w:cs="Arial"/>
          <w:b/>
          <w:sz w:val="22"/>
          <w:szCs w:val="22"/>
        </w:rPr>
        <w:t xml:space="preserve"> has concerns about a child (as opposed to a child being in immediate danger</w:t>
      </w:r>
      <w:r w:rsidR="00804E71" w:rsidRPr="00C05B27">
        <w:rPr>
          <w:rStyle w:val="FootnoteReference"/>
          <w:rFonts w:ascii="Verdana" w:hAnsi="Verdana" w:cs="Arial"/>
          <w:b/>
          <w:sz w:val="22"/>
          <w:szCs w:val="22"/>
        </w:rPr>
        <w:footnoteReference w:id="3"/>
      </w:r>
      <w:r w:rsidR="00804E71" w:rsidRPr="00C05B27">
        <w:rPr>
          <w:rFonts w:ascii="Verdana" w:hAnsi="Verdana" w:cs="Arial"/>
          <w:b/>
          <w:sz w:val="22"/>
          <w:szCs w:val="22"/>
        </w:rPr>
        <w:t xml:space="preserve">) </w:t>
      </w:r>
      <w:r w:rsidR="00F064E6" w:rsidRPr="00C05B27">
        <w:rPr>
          <w:rFonts w:ascii="Verdana" w:hAnsi="Verdana" w:cs="Arial"/>
          <w:b/>
          <w:sz w:val="22"/>
          <w:szCs w:val="22"/>
        </w:rPr>
        <w:t xml:space="preserve"> </w:t>
      </w:r>
    </w:p>
    <w:p w:rsidR="00804E71" w:rsidRPr="00233CB8" w:rsidRDefault="00804E71" w:rsidP="00266B07">
      <w:pPr>
        <w:rPr>
          <w:rFonts w:ascii="Verdana" w:hAnsi="Verdana" w:cs="Arial"/>
          <w:szCs w:val="24"/>
        </w:rPr>
      </w:pPr>
    </w:p>
    <w:p w:rsidR="00682DA8" w:rsidRPr="00C05B27" w:rsidRDefault="00682DA8" w:rsidP="008F4A3E">
      <w:pPr>
        <w:pStyle w:val="ListParagraph"/>
        <w:numPr>
          <w:ilvl w:val="0"/>
          <w:numId w:val="53"/>
        </w:numPr>
        <w:rPr>
          <w:rFonts w:ascii="Verdana" w:hAnsi="Verdana" w:cs="Arial"/>
          <w:sz w:val="22"/>
          <w:szCs w:val="22"/>
        </w:rPr>
      </w:pPr>
      <w:r w:rsidRPr="00C05B27">
        <w:rPr>
          <w:rFonts w:ascii="Verdana" w:hAnsi="Verdana" w:cs="Arial"/>
          <w:sz w:val="22"/>
          <w:szCs w:val="22"/>
        </w:rPr>
        <w:t>The member of staff will r</w:t>
      </w:r>
      <w:r w:rsidR="003C0744" w:rsidRPr="00C05B27">
        <w:rPr>
          <w:rFonts w:ascii="Verdana" w:hAnsi="Verdana" w:cs="Arial"/>
          <w:sz w:val="22"/>
          <w:szCs w:val="22"/>
        </w:rPr>
        <w:t>eport</w:t>
      </w:r>
      <w:r w:rsidRPr="00C05B27">
        <w:rPr>
          <w:rFonts w:ascii="Verdana" w:hAnsi="Verdana" w:cs="Arial"/>
          <w:sz w:val="22"/>
          <w:szCs w:val="22"/>
        </w:rPr>
        <w:t xml:space="preserve"> their concerns</w:t>
      </w:r>
      <w:r w:rsidR="003C0744" w:rsidRPr="00C05B27">
        <w:rPr>
          <w:rFonts w:ascii="Verdana" w:hAnsi="Verdana" w:cs="Arial"/>
          <w:sz w:val="22"/>
          <w:szCs w:val="22"/>
        </w:rPr>
        <w:t xml:space="preserve"> to the </w:t>
      </w:r>
      <w:r w:rsidR="00BB2438">
        <w:rPr>
          <w:rFonts w:ascii="Verdana" w:hAnsi="Verdana" w:cs="Arial"/>
          <w:sz w:val="22"/>
          <w:szCs w:val="22"/>
        </w:rPr>
        <w:t>d</w:t>
      </w:r>
      <w:r w:rsidR="003C0744" w:rsidRPr="00C05B27">
        <w:rPr>
          <w:rFonts w:ascii="Verdana" w:hAnsi="Verdana" w:cs="Arial"/>
          <w:sz w:val="22"/>
          <w:szCs w:val="22"/>
        </w:rPr>
        <w:t xml:space="preserve">esignated </w:t>
      </w:r>
      <w:r w:rsidR="00BB2438">
        <w:rPr>
          <w:rFonts w:ascii="Verdana" w:hAnsi="Verdana" w:cs="Arial"/>
          <w:sz w:val="22"/>
          <w:szCs w:val="22"/>
        </w:rPr>
        <w:t>s</w:t>
      </w:r>
      <w:r w:rsidR="003C0744" w:rsidRPr="00C05B27">
        <w:rPr>
          <w:rFonts w:ascii="Verdana" w:hAnsi="Verdana" w:cs="Arial"/>
          <w:sz w:val="22"/>
          <w:szCs w:val="22"/>
        </w:rPr>
        <w:t xml:space="preserve">afeguarding </w:t>
      </w:r>
      <w:r w:rsidR="00BB2438">
        <w:rPr>
          <w:rFonts w:ascii="Verdana" w:hAnsi="Verdana" w:cs="Arial"/>
          <w:sz w:val="22"/>
          <w:szCs w:val="22"/>
        </w:rPr>
        <w:t>lead/h</w:t>
      </w:r>
      <w:r w:rsidR="003C0744" w:rsidRPr="00C05B27">
        <w:rPr>
          <w:rFonts w:ascii="Verdana" w:hAnsi="Verdana" w:cs="Arial"/>
          <w:sz w:val="22"/>
          <w:szCs w:val="22"/>
        </w:rPr>
        <w:t>ead</w:t>
      </w:r>
      <w:r w:rsidRPr="00C05B27">
        <w:rPr>
          <w:rFonts w:ascii="Verdana" w:hAnsi="Verdana" w:cs="Arial"/>
          <w:sz w:val="22"/>
          <w:szCs w:val="22"/>
        </w:rPr>
        <w:t>teacher</w:t>
      </w:r>
      <w:r w:rsidR="003C0744" w:rsidRPr="00C05B27">
        <w:rPr>
          <w:rFonts w:ascii="Verdana" w:hAnsi="Verdana" w:cs="Arial"/>
          <w:sz w:val="22"/>
          <w:szCs w:val="22"/>
        </w:rPr>
        <w:t xml:space="preserve">. </w:t>
      </w:r>
    </w:p>
    <w:p w:rsidR="00682DA8" w:rsidRPr="00C05B27" w:rsidRDefault="00682DA8" w:rsidP="00266B07">
      <w:pPr>
        <w:pStyle w:val="ListParagraph"/>
        <w:ind w:left="783"/>
        <w:rPr>
          <w:rFonts w:ascii="Verdana" w:hAnsi="Verdana" w:cs="Arial"/>
          <w:sz w:val="22"/>
          <w:szCs w:val="22"/>
        </w:rPr>
      </w:pPr>
    </w:p>
    <w:p w:rsidR="00682DA8" w:rsidRPr="00C05B27" w:rsidRDefault="00804E71" w:rsidP="008F4A3E">
      <w:pPr>
        <w:pStyle w:val="ListParagraph"/>
        <w:numPr>
          <w:ilvl w:val="0"/>
          <w:numId w:val="53"/>
        </w:numPr>
        <w:rPr>
          <w:rFonts w:ascii="Verdana" w:hAnsi="Verdana" w:cs="Arial"/>
          <w:sz w:val="22"/>
          <w:szCs w:val="22"/>
        </w:rPr>
      </w:pPr>
      <w:r w:rsidRPr="00C05B27">
        <w:rPr>
          <w:rFonts w:ascii="Verdana" w:hAnsi="Verdana" w:cs="Arial"/>
          <w:sz w:val="22"/>
          <w:szCs w:val="22"/>
        </w:rPr>
        <w:t xml:space="preserve">The </w:t>
      </w:r>
      <w:r w:rsidR="00BB2438">
        <w:rPr>
          <w:rFonts w:ascii="Verdana" w:hAnsi="Verdana" w:cs="Arial"/>
          <w:sz w:val="22"/>
          <w:szCs w:val="22"/>
        </w:rPr>
        <w:t>d</w:t>
      </w:r>
      <w:r w:rsidR="00532E8F" w:rsidRPr="00C05B27">
        <w:rPr>
          <w:rFonts w:ascii="Verdana" w:hAnsi="Verdana" w:cs="Arial"/>
          <w:sz w:val="22"/>
          <w:szCs w:val="22"/>
        </w:rPr>
        <w:t xml:space="preserve">esignated </w:t>
      </w:r>
      <w:r w:rsidR="00BB2438">
        <w:rPr>
          <w:rFonts w:ascii="Verdana" w:hAnsi="Verdana" w:cs="Arial"/>
          <w:sz w:val="22"/>
          <w:szCs w:val="22"/>
        </w:rPr>
        <w:t>s</w:t>
      </w:r>
      <w:r w:rsidR="00CA498F" w:rsidRPr="00C05B27">
        <w:rPr>
          <w:rFonts w:ascii="Verdana" w:hAnsi="Verdana" w:cs="Arial"/>
          <w:sz w:val="22"/>
          <w:szCs w:val="22"/>
        </w:rPr>
        <w:t xml:space="preserve">afeguarding </w:t>
      </w:r>
      <w:r w:rsidR="00BB2438">
        <w:rPr>
          <w:rFonts w:ascii="Verdana" w:hAnsi="Verdana" w:cs="Arial"/>
          <w:sz w:val="22"/>
          <w:szCs w:val="22"/>
        </w:rPr>
        <w:t>l</w:t>
      </w:r>
      <w:r w:rsidR="00CA498F" w:rsidRPr="00C05B27">
        <w:rPr>
          <w:rFonts w:ascii="Verdana" w:hAnsi="Verdana" w:cs="Arial"/>
          <w:sz w:val="22"/>
          <w:szCs w:val="22"/>
        </w:rPr>
        <w:t>ead</w:t>
      </w:r>
      <w:r w:rsidR="00532E8F" w:rsidRPr="00C05B27">
        <w:rPr>
          <w:rFonts w:ascii="Verdana" w:hAnsi="Verdana" w:cs="Arial"/>
          <w:sz w:val="22"/>
          <w:szCs w:val="22"/>
        </w:rPr>
        <w:t xml:space="preserve"> will decide whether the concerns should be referred to </w:t>
      </w:r>
      <w:r w:rsidR="00C05B27">
        <w:rPr>
          <w:rFonts w:ascii="Verdana" w:hAnsi="Verdana" w:cs="Arial"/>
          <w:sz w:val="22"/>
          <w:szCs w:val="22"/>
        </w:rPr>
        <w:t xml:space="preserve">the </w:t>
      </w:r>
      <w:r w:rsidR="008D16C3" w:rsidRPr="00C05B27">
        <w:rPr>
          <w:rFonts w:ascii="Verdana" w:hAnsi="Verdana" w:cs="Arial"/>
          <w:sz w:val="22"/>
          <w:szCs w:val="22"/>
        </w:rPr>
        <w:t>Multi-Agency Safeguarding Hub (MASH).</w:t>
      </w:r>
      <w:r w:rsidR="00532E8F" w:rsidRPr="00C05B27">
        <w:rPr>
          <w:rFonts w:ascii="Verdana" w:hAnsi="Verdana" w:cs="Arial"/>
          <w:sz w:val="22"/>
          <w:szCs w:val="22"/>
        </w:rPr>
        <w:t xml:space="preserve"> </w:t>
      </w:r>
      <w:r w:rsidR="00FA073A" w:rsidRPr="00C05B27">
        <w:rPr>
          <w:rFonts w:ascii="Verdana" w:hAnsi="Verdana" w:cs="Arial"/>
          <w:sz w:val="22"/>
          <w:szCs w:val="22"/>
        </w:rPr>
        <w:t>If there are grounds for actual or suspected significant harm then a referral will be made</w:t>
      </w:r>
      <w:r w:rsidR="00FE5BE7" w:rsidRPr="00C05B27">
        <w:rPr>
          <w:rFonts w:ascii="Verdana" w:hAnsi="Verdana" w:cs="Arial"/>
          <w:sz w:val="22"/>
          <w:szCs w:val="22"/>
        </w:rPr>
        <w:t xml:space="preserve"> to the MASH via telephone in the first instance</w:t>
      </w:r>
      <w:r w:rsidR="00FA073A" w:rsidRPr="00C05B27">
        <w:rPr>
          <w:rFonts w:ascii="Verdana" w:hAnsi="Verdana" w:cs="Arial"/>
          <w:sz w:val="22"/>
          <w:szCs w:val="22"/>
        </w:rPr>
        <w:t xml:space="preserve">. If the </w:t>
      </w:r>
      <w:r w:rsidR="00BB2438">
        <w:rPr>
          <w:rFonts w:ascii="Verdana" w:hAnsi="Verdana" w:cs="Arial"/>
          <w:sz w:val="22"/>
          <w:szCs w:val="22"/>
        </w:rPr>
        <w:t>d</w:t>
      </w:r>
      <w:r w:rsidR="00FA073A" w:rsidRPr="00C05B27">
        <w:rPr>
          <w:rFonts w:ascii="Verdana" w:hAnsi="Verdana" w:cs="Arial"/>
          <w:sz w:val="22"/>
          <w:szCs w:val="22"/>
        </w:rPr>
        <w:t xml:space="preserve">esignated </w:t>
      </w:r>
      <w:r w:rsidR="00BB2438">
        <w:rPr>
          <w:rFonts w:ascii="Verdana" w:hAnsi="Verdana" w:cs="Arial"/>
          <w:sz w:val="22"/>
          <w:szCs w:val="22"/>
        </w:rPr>
        <w:t>s</w:t>
      </w:r>
      <w:r w:rsidR="00FA073A" w:rsidRPr="00C05B27">
        <w:rPr>
          <w:rFonts w:ascii="Verdana" w:hAnsi="Verdana" w:cs="Arial"/>
          <w:sz w:val="22"/>
          <w:szCs w:val="22"/>
        </w:rPr>
        <w:t xml:space="preserve">afeguarding </w:t>
      </w:r>
      <w:r w:rsidR="00BB2438">
        <w:rPr>
          <w:rFonts w:ascii="Verdana" w:hAnsi="Verdana" w:cs="Arial"/>
          <w:sz w:val="22"/>
          <w:szCs w:val="22"/>
        </w:rPr>
        <w:t>l</w:t>
      </w:r>
      <w:r w:rsidR="00FA073A" w:rsidRPr="00C05B27">
        <w:rPr>
          <w:rFonts w:ascii="Verdana" w:hAnsi="Verdana" w:cs="Arial"/>
          <w:sz w:val="22"/>
          <w:szCs w:val="22"/>
        </w:rPr>
        <w:t xml:space="preserve">ead is unsure about whether a referral is required they should contact the MASH for advice.  </w:t>
      </w:r>
    </w:p>
    <w:p w:rsidR="00682DA8" w:rsidRPr="00C05B27" w:rsidRDefault="00682DA8" w:rsidP="00266B07">
      <w:pPr>
        <w:pStyle w:val="ListParagraph"/>
        <w:ind w:left="783"/>
        <w:rPr>
          <w:rFonts w:ascii="Verdana" w:hAnsi="Verdana" w:cs="Arial"/>
          <w:sz w:val="22"/>
          <w:szCs w:val="22"/>
        </w:rPr>
      </w:pPr>
    </w:p>
    <w:p w:rsidR="00532E8F" w:rsidRPr="00C05B27" w:rsidRDefault="00532E8F" w:rsidP="008F4A3E">
      <w:pPr>
        <w:pStyle w:val="ListParagraph"/>
        <w:numPr>
          <w:ilvl w:val="0"/>
          <w:numId w:val="53"/>
        </w:numPr>
        <w:rPr>
          <w:rFonts w:ascii="Verdana" w:hAnsi="Verdana" w:cs="Arial"/>
          <w:sz w:val="22"/>
          <w:szCs w:val="22"/>
        </w:rPr>
      </w:pPr>
      <w:r w:rsidRPr="00C05B27">
        <w:rPr>
          <w:rFonts w:ascii="Verdana" w:hAnsi="Verdana" w:cs="Arial"/>
          <w:sz w:val="22"/>
          <w:szCs w:val="22"/>
        </w:rPr>
        <w:t xml:space="preserve">If it is decided to make a referral to </w:t>
      </w:r>
      <w:r w:rsidR="0078186D" w:rsidRPr="00C05B27">
        <w:rPr>
          <w:rFonts w:ascii="Verdana" w:hAnsi="Verdana" w:cs="Arial"/>
          <w:sz w:val="22"/>
          <w:szCs w:val="22"/>
        </w:rPr>
        <w:t xml:space="preserve">the </w:t>
      </w:r>
      <w:r w:rsidR="008D16C3" w:rsidRPr="00C05B27">
        <w:rPr>
          <w:rFonts w:ascii="Verdana" w:hAnsi="Verdana" w:cs="Arial"/>
          <w:sz w:val="22"/>
          <w:szCs w:val="22"/>
        </w:rPr>
        <w:t>MASH</w:t>
      </w:r>
      <w:r w:rsidRPr="00C05B27">
        <w:rPr>
          <w:rFonts w:ascii="Verdana" w:hAnsi="Verdana" w:cs="Arial"/>
          <w:sz w:val="22"/>
          <w:szCs w:val="22"/>
        </w:rPr>
        <w:t xml:space="preserve"> this will be </w:t>
      </w:r>
      <w:r w:rsidR="00F064E6" w:rsidRPr="00C05B27">
        <w:rPr>
          <w:rFonts w:ascii="Verdana" w:hAnsi="Verdana" w:cs="Arial"/>
          <w:sz w:val="22"/>
          <w:szCs w:val="22"/>
        </w:rPr>
        <w:t xml:space="preserve">usually be </w:t>
      </w:r>
      <w:r w:rsidR="00BB2438">
        <w:rPr>
          <w:rFonts w:ascii="Verdana" w:hAnsi="Verdana" w:cs="Arial"/>
          <w:sz w:val="22"/>
          <w:szCs w:val="22"/>
        </w:rPr>
        <w:t>discussed with the parents,</w:t>
      </w:r>
      <w:r w:rsidRPr="00C05B27">
        <w:rPr>
          <w:rFonts w:ascii="Verdana" w:hAnsi="Verdana" w:cs="Arial"/>
          <w:sz w:val="22"/>
          <w:szCs w:val="22"/>
        </w:rPr>
        <w:t xml:space="preserve"> unless to do so would place the child at further risk of harm</w:t>
      </w:r>
      <w:r w:rsidR="002135F3" w:rsidRPr="00C05B27">
        <w:rPr>
          <w:rFonts w:ascii="Verdana" w:hAnsi="Verdana" w:cs="Arial"/>
          <w:sz w:val="22"/>
          <w:szCs w:val="22"/>
        </w:rPr>
        <w:t xml:space="preserve"> </w:t>
      </w:r>
      <w:r w:rsidR="00FA073A" w:rsidRPr="00C05B27">
        <w:rPr>
          <w:rFonts w:ascii="Verdana" w:hAnsi="Verdana" w:cs="Arial"/>
          <w:sz w:val="22"/>
          <w:szCs w:val="22"/>
        </w:rPr>
        <w:t xml:space="preserve">or could impact on a police investigation </w:t>
      </w:r>
      <w:r w:rsidR="002135F3" w:rsidRPr="00C05B27">
        <w:rPr>
          <w:rFonts w:ascii="Verdana" w:hAnsi="Verdana" w:cs="Arial"/>
          <w:sz w:val="22"/>
          <w:szCs w:val="22"/>
        </w:rPr>
        <w:t>(t</w:t>
      </w:r>
      <w:r w:rsidR="0078186D" w:rsidRPr="00C05B27">
        <w:rPr>
          <w:rFonts w:ascii="Verdana" w:hAnsi="Verdana" w:cs="Arial"/>
          <w:sz w:val="22"/>
          <w:szCs w:val="22"/>
        </w:rPr>
        <w:t xml:space="preserve">he </w:t>
      </w:r>
      <w:r w:rsidR="008D16C3" w:rsidRPr="00C05B27">
        <w:rPr>
          <w:rFonts w:ascii="Verdana" w:hAnsi="Verdana" w:cs="Arial"/>
          <w:sz w:val="22"/>
          <w:szCs w:val="22"/>
        </w:rPr>
        <w:t>MASH</w:t>
      </w:r>
      <w:r w:rsidR="0078186D" w:rsidRPr="00C05B27">
        <w:rPr>
          <w:rFonts w:ascii="Verdana" w:hAnsi="Verdana" w:cs="Arial"/>
          <w:sz w:val="22"/>
          <w:szCs w:val="22"/>
        </w:rPr>
        <w:t xml:space="preserve"> is able to provide advice o</w:t>
      </w:r>
      <w:r w:rsidR="00682DA8" w:rsidRPr="00C05B27">
        <w:rPr>
          <w:rFonts w:ascii="Verdana" w:hAnsi="Verdana" w:cs="Arial"/>
          <w:sz w:val="22"/>
          <w:szCs w:val="22"/>
        </w:rPr>
        <w:t>n this</w:t>
      </w:r>
      <w:r w:rsidR="0078186D" w:rsidRPr="00C05B27">
        <w:rPr>
          <w:rFonts w:ascii="Verdana" w:hAnsi="Verdana" w:cs="Arial"/>
          <w:sz w:val="22"/>
          <w:szCs w:val="22"/>
        </w:rPr>
        <w:t>).</w:t>
      </w:r>
    </w:p>
    <w:p w:rsidR="00F064E6" w:rsidRPr="00C05B27" w:rsidRDefault="00F064E6" w:rsidP="00266B07">
      <w:pPr>
        <w:pStyle w:val="ListParagraph"/>
        <w:ind w:left="783"/>
        <w:rPr>
          <w:rFonts w:ascii="Verdana" w:hAnsi="Verdana" w:cs="Arial"/>
          <w:sz w:val="22"/>
          <w:szCs w:val="22"/>
        </w:rPr>
      </w:pPr>
    </w:p>
    <w:p w:rsidR="00FA073A" w:rsidRPr="00C05B27" w:rsidRDefault="00682DA8" w:rsidP="008F4A3E">
      <w:pPr>
        <w:pStyle w:val="ListParagraph"/>
        <w:numPr>
          <w:ilvl w:val="0"/>
          <w:numId w:val="53"/>
        </w:numPr>
        <w:rPr>
          <w:rFonts w:ascii="Verdana" w:hAnsi="Verdana" w:cs="Arial"/>
          <w:sz w:val="22"/>
          <w:szCs w:val="22"/>
        </w:rPr>
      </w:pPr>
      <w:r w:rsidRPr="00C05B27">
        <w:rPr>
          <w:rFonts w:ascii="Verdana" w:hAnsi="Verdana" w:cs="Arial"/>
          <w:sz w:val="22"/>
          <w:szCs w:val="22"/>
        </w:rPr>
        <w:t>The member of staff will make</w:t>
      </w:r>
      <w:r w:rsidR="00F064E6" w:rsidRPr="00C05B27">
        <w:rPr>
          <w:rFonts w:ascii="Verdana" w:hAnsi="Verdana" w:cs="Arial"/>
          <w:sz w:val="22"/>
          <w:szCs w:val="22"/>
        </w:rPr>
        <w:t xml:space="preserve"> an accurate and detailed recording (which may be used in any subsequent court p</w:t>
      </w:r>
      <w:r w:rsidR="00FA073A" w:rsidRPr="00C05B27">
        <w:rPr>
          <w:rFonts w:ascii="Verdana" w:hAnsi="Verdana" w:cs="Arial"/>
          <w:sz w:val="22"/>
          <w:szCs w:val="22"/>
        </w:rPr>
        <w:t>roceedings) as soon as possible</w:t>
      </w:r>
      <w:r w:rsidRPr="00C05B27">
        <w:rPr>
          <w:rFonts w:ascii="Verdana" w:hAnsi="Verdana" w:cs="Arial"/>
          <w:sz w:val="22"/>
          <w:szCs w:val="22"/>
        </w:rPr>
        <w:t xml:space="preserve"> </w:t>
      </w:r>
      <w:r w:rsidRPr="00C05B27">
        <w:rPr>
          <w:rFonts w:ascii="Verdana" w:hAnsi="Verdana" w:cs="Arial"/>
          <w:sz w:val="22"/>
          <w:szCs w:val="22"/>
        </w:rPr>
        <w:lastRenderedPageBreak/>
        <w:t>and on the same day</w:t>
      </w:r>
      <w:r w:rsidR="00FA073A" w:rsidRPr="00C05B27">
        <w:rPr>
          <w:rFonts w:ascii="Verdana" w:hAnsi="Verdana" w:cs="Arial"/>
          <w:sz w:val="22"/>
          <w:szCs w:val="22"/>
        </w:rPr>
        <w:t xml:space="preserve">. </w:t>
      </w:r>
      <w:r w:rsidR="00F064E6" w:rsidRPr="00C05B27">
        <w:rPr>
          <w:rFonts w:ascii="Verdana" w:hAnsi="Verdana" w:cs="Arial"/>
          <w:sz w:val="22"/>
          <w:szCs w:val="22"/>
        </w:rPr>
        <w:t xml:space="preserve">The signed and dated recording must be a clear, precise, factual account of the observations. Do not add comments or opinion although </w:t>
      </w:r>
      <w:r w:rsidR="00FA073A" w:rsidRPr="00C05B27">
        <w:rPr>
          <w:rFonts w:ascii="Verdana" w:hAnsi="Verdana" w:cs="Arial"/>
          <w:sz w:val="22"/>
          <w:szCs w:val="22"/>
        </w:rPr>
        <w:t>o</w:t>
      </w:r>
      <w:r w:rsidR="00F064E6" w:rsidRPr="00C05B27">
        <w:rPr>
          <w:rFonts w:ascii="Verdana" w:hAnsi="Verdana" w:cs="Arial"/>
          <w:sz w:val="22"/>
          <w:szCs w:val="22"/>
        </w:rPr>
        <w:t>bservations about a child’s demeanour or emotional state may be recorded.</w:t>
      </w:r>
      <w:r w:rsidR="00FA073A" w:rsidRPr="00C05B27">
        <w:rPr>
          <w:rFonts w:ascii="Verdana" w:hAnsi="Verdana" w:cs="Arial"/>
          <w:sz w:val="22"/>
          <w:szCs w:val="22"/>
        </w:rPr>
        <w:t xml:space="preserve"> </w:t>
      </w:r>
    </w:p>
    <w:p w:rsidR="00FA073A" w:rsidRPr="00C05B27" w:rsidRDefault="00FA073A" w:rsidP="00266B07">
      <w:pPr>
        <w:pStyle w:val="ListParagraph"/>
        <w:ind w:left="783"/>
        <w:rPr>
          <w:rFonts w:ascii="Verdana" w:hAnsi="Verdana" w:cs="Arial"/>
          <w:sz w:val="22"/>
          <w:szCs w:val="22"/>
        </w:rPr>
      </w:pPr>
    </w:p>
    <w:p w:rsidR="00F064E6" w:rsidRPr="00C05B27" w:rsidRDefault="00FE5BE7" w:rsidP="008F4A3E">
      <w:pPr>
        <w:pStyle w:val="ListParagraph"/>
        <w:numPr>
          <w:ilvl w:val="0"/>
          <w:numId w:val="53"/>
        </w:numPr>
        <w:rPr>
          <w:rFonts w:ascii="Verdana" w:hAnsi="Verdana" w:cs="Arial"/>
          <w:sz w:val="22"/>
          <w:szCs w:val="22"/>
        </w:rPr>
      </w:pPr>
      <w:r w:rsidRPr="00C05B27">
        <w:rPr>
          <w:rFonts w:ascii="Verdana" w:hAnsi="Verdana" w:cs="Arial"/>
          <w:color w:val="auto"/>
          <w:sz w:val="22"/>
          <w:szCs w:val="22"/>
        </w:rPr>
        <w:t xml:space="preserve">The MASH will require a follow up of any phone call in writing from the referrer.  </w:t>
      </w:r>
      <w:r w:rsidR="00FA073A" w:rsidRPr="00C05B27">
        <w:rPr>
          <w:rFonts w:ascii="Verdana" w:hAnsi="Verdana" w:cs="Arial"/>
          <w:color w:val="auto"/>
          <w:sz w:val="22"/>
          <w:szCs w:val="22"/>
        </w:rPr>
        <w:t xml:space="preserve">The </w:t>
      </w:r>
      <w:r w:rsidR="00BB2438">
        <w:rPr>
          <w:rFonts w:ascii="Verdana" w:hAnsi="Verdana" w:cs="Arial"/>
          <w:sz w:val="22"/>
          <w:szCs w:val="22"/>
        </w:rPr>
        <w:t>designated safeguarding l</w:t>
      </w:r>
      <w:r w:rsidR="00FA073A" w:rsidRPr="00C05B27">
        <w:rPr>
          <w:rFonts w:ascii="Verdana" w:hAnsi="Verdana" w:cs="Arial"/>
          <w:sz w:val="22"/>
          <w:szCs w:val="22"/>
        </w:rPr>
        <w:t>e</w:t>
      </w:r>
      <w:r w:rsidR="00BB2438">
        <w:rPr>
          <w:rFonts w:ascii="Verdana" w:hAnsi="Verdana" w:cs="Arial"/>
          <w:sz w:val="22"/>
          <w:szCs w:val="22"/>
        </w:rPr>
        <w:t xml:space="preserve">ad will ensure that any written </w:t>
      </w:r>
      <w:r w:rsidR="00FA073A" w:rsidRPr="00C05B27">
        <w:rPr>
          <w:rFonts w:ascii="Verdana" w:hAnsi="Verdana" w:cs="Arial"/>
          <w:sz w:val="22"/>
          <w:szCs w:val="22"/>
        </w:rPr>
        <w:t>referrals are made using the</w:t>
      </w:r>
      <w:r w:rsidR="00560C89" w:rsidRPr="00C05B27">
        <w:rPr>
          <w:rFonts w:ascii="Verdana" w:hAnsi="Verdana" w:cs="Arial"/>
          <w:sz w:val="22"/>
          <w:szCs w:val="22"/>
        </w:rPr>
        <w:t xml:space="preserve"> </w:t>
      </w:r>
      <w:r w:rsidR="00C05B27">
        <w:rPr>
          <w:rFonts w:ascii="Verdana" w:hAnsi="Verdana" w:cs="Arial"/>
          <w:sz w:val="22"/>
          <w:szCs w:val="22"/>
        </w:rPr>
        <w:t>R</w:t>
      </w:r>
      <w:r w:rsidR="00560C89" w:rsidRPr="00C05B27">
        <w:rPr>
          <w:rFonts w:ascii="Verdana" w:hAnsi="Verdana" w:cs="Arial"/>
          <w:sz w:val="22"/>
          <w:szCs w:val="22"/>
        </w:rPr>
        <w:t xml:space="preserve">equest </w:t>
      </w:r>
      <w:r w:rsidR="00BB2438">
        <w:rPr>
          <w:rFonts w:ascii="Verdana" w:hAnsi="Verdana" w:cs="Arial"/>
          <w:sz w:val="22"/>
          <w:szCs w:val="22"/>
        </w:rPr>
        <w:t>f</w:t>
      </w:r>
      <w:r w:rsidR="00560C89" w:rsidRPr="00C05B27">
        <w:rPr>
          <w:rFonts w:ascii="Verdana" w:hAnsi="Verdana" w:cs="Arial"/>
          <w:sz w:val="22"/>
          <w:szCs w:val="22"/>
        </w:rPr>
        <w:t xml:space="preserve">or Support form available here </w:t>
      </w:r>
      <w:hyperlink r:id="rId16" w:history="1">
        <w:r w:rsidR="00560C89" w:rsidRPr="00C05B27">
          <w:rPr>
            <w:rStyle w:val="Hyperlink"/>
            <w:rFonts w:ascii="Verdana" w:hAnsi="Verdana" w:cs="Arial"/>
            <w:sz w:val="22"/>
            <w:szCs w:val="22"/>
          </w:rPr>
          <w:t>http://www.westsussexscb.org.uk/professionals/contacts-for-referral/</w:t>
        </w:r>
      </w:hyperlink>
      <w:r w:rsidR="00560C89" w:rsidRPr="00C05B27">
        <w:rPr>
          <w:rFonts w:ascii="Verdana" w:hAnsi="Verdana" w:cs="Arial"/>
          <w:sz w:val="22"/>
          <w:szCs w:val="22"/>
        </w:rPr>
        <w:t xml:space="preserve"> and can also be </w:t>
      </w:r>
      <w:r w:rsidRPr="00C05B27">
        <w:rPr>
          <w:rFonts w:ascii="Verdana" w:hAnsi="Verdana" w:cs="Arial"/>
          <w:sz w:val="22"/>
          <w:szCs w:val="22"/>
        </w:rPr>
        <w:t>found on the LSCB website</w:t>
      </w:r>
      <w:r w:rsidR="00682DA8" w:rsidRPr="00C05B27">
        <w:rPr>
          <w:rFonts w:ascii="Verdana" w:hAnsi="Verdana" w:cs="Arial"/>
          <w:sz w:val="22"/>
          <w:szCs w:val="22"/>
        </w:rPr>
        <w:t xml:space="preserve">. </w:t>
      </w:r>
    </w:p>
    <w:p w:rsidR="00800FF8" w:rsidRPr="00C05B27" w:rsidRDefault="00800FF8" w:rsidP="00266B07">
      <w:pPr>
        <w:pStyle w:val="ListParagraph"/>
        <w:ind w:left="783"/>
        <w:rPr>
          <w:rFonts w:ascii="Verdana" w:hAnsi="Verdana" w:cs="Arial"/>
          <w:sz w:val="22"/>
          <w:szCs w:val="22"/>
        </w:rPr>
      </w:pPr>
    </w:p>
    <w:p w:rsidR="00E33129" w:rsidRPr="00C05B27" w:rsidRDefault="00800FF8" w:rsidP="008F4A3E">
      <w:pPr>
        <w:pStyle w:val="ListParagraph"/>
        <w:numPr>
          <w:ilvl w:val="0"/>
          <w:numId w:val="53"/>
        </w:numPr>
        <w:rPr>
          <w:rFonts w:ascii="Verdana" w:hAnsi="Verdana" w:cs="Arial"/>
          <w:sz w:val="22"/>
          <w:szCs w:val="22"/>
        </w:rPr>
      </w:pPr>
      <w:r w:rsidRPr="00C05B27">
        <w:rPr>
          <w:rFonts w:ascii="Verdana" w:hAnsi="Verdana" w:cs="Arial"/>
          <w:sz w:val="22"/>
          <w:szCs w:val="22"/>
        </w:rPr>
        <w:t xml:space="preserve">Particular attention will be paid to the attendance and development of any child </w:t>
      </w:r>
      <w:r w:rsidR="00C05B27">
        <w:rPr>
          <w:rFonts w:ascii="Verdana" w:hAnsi="Verdana" w:cs="Arial"/>
          <w:sz w:val="22"/>
          <w:szCs w:val="22"/>
        </w:rPr>
        <w:t xml:space="preserve">for </w:t>
      </w:r>
      <w:r w:rsidRPr="00C05B27">
        <w:rPr>
          <w:rFonts w:ascii="Verdana" w:hAnsi="Verdana" w:cs="Arial"/>
          <w:sz w:val="22"/>
          <w:szCs w:val="22"/>
        </w:rPr>
        <w:t>who the school has concerns</w:t>
      </w:r>
      <w:r w:rsidR="00314A69" w:rsidRPr="00C05B27">
        <w:rPr>
          <w:rFonts w:ascii="Verdana" w:hAnsi="Verdana" w:cs="Arial"/>
          <w:sz w:val="22"/>
          <w:szCs w:val="22"/>
        </w:rPr>
        <w:t xml:space="preserve">, or who has been or is </w:t>
      </w:r>
      <w:r w:rsidR="00C05B27">
        <w:rPr>
          <w:rFonts w:ascii="Verdana" w:hAnsi="Verdana" w:cs="Arial"/>
          <w:sz w:val="22"/>
          <w:szCs w:val="22"/>
        </w:rPr>
        <w:t xml:space="preserve">the </w:t>
      </w:r>
      <w:r w:rsidR="00314A69" w:rsidRPr="00C05B27">
        <w:rPr>
          <w:rFonts w:ascii="Verdana" w:hAnsi="Verdana" w:cs="Arial"/>
          <w:sz w:val="22"/>
          <w:szCs w:val="22"/>
        </w:rPr>
        <w:t xml:space="preserve">subject </w:t>
      </w:r>
      <w:r w:rsidR="00E33129" w:rsidRPr="00C05B27">
        <w:rPr>
          <w:rFonts w:ascii="Verdana" w:hAnsi="Verdana" w:cs="Arial"/>
          <w:sz w:val="22"/>
          <w:szCs w:val="22"/>
        </w:rPr>
        <w:t>of a Child Protection Plan.</w:t>
      </w:r>
    </w:p>
    <w:p w:rsidR="00E33129" w:rsidRPr="00C05B27" w:rsidRDefault="00E33129" w:rsidP="00266B07">
      <w:pPr>
        <w:pStyle w:val="ListParagraph"/>
        <w:ind w:left="783"/>
        <w:rPr>
          <w:rFonts w:ascii="Verdana" w:hAnsi="Verdana" w:cs="Arial"/>
          <w:sz w:val="22"/>
          <w:szCs w:val="22"/>
        </w:rPr>
      </w:pPr>
    </w:p>
    <w:p w:rsidR="00E33129" w:rsidRPr="00C05B27" w:rsidRDefault="00E33129" w:rsidP="00C13A1F">
      <w:pPr>
        <w:rPr>
          <w:rFonts w:ascii="Verdana" w:hAnsi="Verdana" w:cs="Arial"/>
          <w:b/>
          <w:sz w:val="22"/>
          <w:szCs w:val="22"/>
        </w:rPr>
      </w:pPr>
      <w:r w:rsidRPr="00CE44A8">
        <w:rPr>
          <w:rFonts w:ascii="Verdana" w:hAnsi="Verdana" w:cs="Arial"/>
          <w:b/>
          <w:sz w:val="22"/>
          <w:szCs w:val="22"/>
        </w:rPr>
        <w:t>If a member of staff has concerns about another staff member</w:t>
      </w:r>
    </w:p>
    <w:p w:rsidR="00266B07" w:rsidRPr="00C05B27" w:rsidRDefault="00266B07" w:rsidP="00B279C2">
      <w:pPr>
        <w:autoSpaceDE w:val="0"/>
        <w:autoSpaceDN w:val="0"/>
        <w:adjustRightInd w:val="0"/>
        <w:spacing w:after="120"/>
        <w:rPr>
          <w:rFonts w:ascii="Verdana" w:hAnsi="Verdana" w:cs="Arial"/>
          <w:sz w:val="22"/>
          <w:szCs w:val="22"/>
          <w:lang w:eastAsia="en-GB"/>
        </w:rPr>
      </w:pPr>
    </w:p>
    <w:p w:rsidR="0009369F" w:rsidRPr="00C05B27" w:rsidRDefault="0009369F" w:rsidP="008F4A3E">
      <w:pPr>
        <w:pStyle w:val="ListParagraph"/>
        <w:numPr>
          <w:ilvl w:val="0"/>
          <w:numId w:val="38"/>
        </w:numPr>
        <w:autoSpaceDE w:val="0"/>
        <w:autoSpaceDN w:val="0"/>
        <w:adjustRightInd w:val="0"/>
        <w:spacing w:after="120"/>
        <w:rPr>
          <w:rFonts w:ascii="Verdana" w:hAnsi="Verdana" w:cs="Arial"/>
          <w:sz w:val="22"/>
          <w:szCs w:val="22"/>
          <w:lang w:eastAsia="en-GB"/>
        </w:rPr>
      </w:pPr>
      <w:r w:rsidRPr="00C05B27">
        <w:rPr>
          <w:rFonts w:ascii="Verdana" w:hAnsi="Verdana" w:cs="Arial"/>
          <w:sz w:val="22"/>
          <w:szCs w:val="22"/>
          <w:lang w:eastAsia="en-GB"/>
        </w:rPr>
        <w:t>An allegation is any information which indicates that a member of staff/volunteer may have:</w:t>
      </w:r>
    </w:p>
    <w:p w:rsidR="0009369F" w:rsidRPr="00C05B27" w:rsidRDefault="00D4285A" w:rsidP="008F4A3E">
      <w:pPr>
        <w:numPr>
          <w:ilvl w:val="0"/>
          <w:numId w:val="54"/>
        </w:numPr>
        <w:autoSpaceDE w:val="0"/>
        <w:autoSpaceDN w:val="0"/>
        <w:adjustRightInd w:val="0"/>
        <w:rPr>
          <w:rFonts w:ascii="Verdana" w:hAnsi="Verdana" w:cs="Arial"/>
          <w:sz w:val="22"/>
          <w:szCs w:val="22"/>
          <w:lang w:eastAsia="en-GB"/>
        </w:rPr>
      </w:pPr>
      <w:r>
        <w:rPr>
          <w:rFonts w:ascii="Verdana" w:hAnsi="Verdana" w:cs="Arial"/>
          <w:sz w:val="22"/>
          <w:szCs w:val="22"/>
          <w:lang w:eastAsia="en-GB"/>
        </w:rPr>
        <w:t>b</w:t>
      </w:r>
      <w:r w:rsidR="0009369F" w:rsidRPr="00C05B27">
        <w:rPr>
          <w:rFonts w:ascii="Verdana" w:hAnsi="Verdana" w:cs="Arial"/>
          <w:sz w:val="22"/>
          <w:szCs w:val="22"/>
          <w:lang w:eastAsia="en-GB"/>
        </w:rPr>
        <w:t>ehaved in a way that has, or may have harmed a child</w:t>
      </w:r>
    </w:p>
    <w:p w:rsidR="00B279C2" w:rsidRPr="00C05B27" w:rsidRDefault="00B279C2" w:rsidP="00266B07">
      <w:pPr>
        <w:autoSpaceDE w:val="0"/>
        <w:autoSpaceDN w:val="0"/>
        <w:adjustRightInd w:val="0"/>
        <w:ind w:left="1701"/>
        <w:rPr>
          <w:rFonts w:ascii="Verdana" w:hAnsi="Verdana" w:cs="Arial"/>
          <w:sz w:val="22"/>
          <w:szCs w:val="22"/>
          <w:lang w:eastAsia="en-GB"/>
        </w:rPr>
      </w:pPr>
    </w:p>
    <w:p w:rsidR="0009369F" w:rsidRPr="00C05B27" w:rsidRDefault="00D4285A" w:rsidP="008F4A3E">
      <w:pPr>
        <w:numPr>
          <w:ilvl w:val="0"/>
          <w:numId w:val="54"/>
        </w:numPr>
        <w:autoSpaceDE w:val="0"/>
        <w:autoSpaceDN w:val="0"/>
        <w:adjustRightInd w:val="0"/>
        <w:rPr>
          <w:rFonts w:ascii="Verdana" w:hAnsi="Verdana" w:cs="Arial"/>
          <w:sz w:val="22"/>
          <w:szCs w:val="22"/>
          <w:lang w:eastAsia="en-GB"/>
        </w:rPr>
      </w:pPr>
      <w:r>
        <w:rPr>
          <w:rFonts w:ascii="Verdana" w:hAnsi="Verdana" w:cs="Arial"/>
          <w:sz w:val="22"/>
          <w:szCs w:val="22"/>
          <w:lang w:eastAsia="en-GB"/>
        </w:rPr>
        <w:t>p</w:t>
      </w:r>
      <w:r w:rsidR="0009369F" w:rsidRPr="00C05B27">
        <w:rPr>
          <w:rFonts w:ascii="Verdana" w:hAnsi="Verdana" w:cs="Arial"/>
          <w:sz w:val="22"/>
          <w:szCs w:val="22"/>
          <w:lang w:eastAsia="en-GB"/>
        </w:rPr>
        <w:t>ossibly committed a criminal offence against/related to a child</w:t>
      </w:r>
    </w:p>
    <w:p w:rsidR="00B279C2" w:rsidRPr="00C05B27" w:rsidRDefault="00B279C2" w:rsidP="00266B07">
      <w:pPr>
        <w:autoSpaceDE w:val="0"/>
        <w:autoSpaceDN w:val="0"/>
        <w:adjustRightInd w:val="0"/>
        <w:ind w:left="1701"/>
        <w:rPr>
          <w:rFonts w:ascii="Verdana" w:hAnsi="Verdana" w:cs="Arial"/>
          <w:sz w:val="22"/>
          <w:szCs w:val="22"/>
          <w:lang w:eastAsia="en-GB"/>
        </w:rPr>
      </w:pPr>
    </w:p>
    <w:p w:rsidR="0009369F" w:rsidRPr="00C05B27" w:rsidRDefault="00D4285A" w:rsidP="008F4A3E">
      <w:pPr>
        <w:numPr>
          <w:ilvl w:val="0"/>
          <w:numId w:val="54"/>
        </w:numPr>
        <w:autoSpaceDE w:val="0"/>
        <w:autoSpaceDN w:val="0"/>
        <w:adjustRightInd w:val="0"/>
        <w:rPr>
          <w:rFonts w:ascii="Verdana" w:hAnsi="Verdana" w:cs="Arial"/>
          <w:sz w:val="22"/>
          <w:szCs w:val="22"/>
          <w:lang w:eastAsia="en-GB"/>
        </w:rPr>
      </w:pPr>
      <w:r>
        <w:rPr>
          <w:rFonts w:ascii="Verdana" w:hAnsi="Verdana" w:cs="Arial"/>
          <w:sz w:val="22"/>
          <w:szCs w:val="22"/>
          <w:lang w:eastAsia="en-GB"/>
        </w:rPr>
        <w:t>b</w:t>
      </w:r>
      <w:r w:rsidR="0009369F" w:rsidRPr="00C05B27">
        <w:rPr>
          <w:rFonts w:ascii="Verdana" w:hAnsi="Verdana" w:cs="Arial"/>
          <w:sz w:val="22"/>
          <w:szCs w:val="22"/>
          <w:lang w:eastAsia="en-GB"/>
        </w:rPr>
        <w:t>ehaved towards a child or children in a way which indicates s/he would pose a risk of harm if they work regularly or closely with children</w:t>
      </w:r>
      <w:r>
        <w:rPr>
          <w:rFonts w:ascii="Verdana" w:hAnsi="Verdana" w:cs="Arial"/>
          <w:sz w:val="22"/>
          <w:szCs w:val="22"/>
          <w:lang w:eastAsia="en-GB"/>
        </w:rPr>
        <w:t>.</w:t>
      </w:r>
    </w:p>
    <w:p w:rsidR="0009369F" w:rsidRPr="00C05B27" w:rsidRDefault="0009369F" w:rsidP="0009369F">
      <w:pPr>
        <w:rPr>
          <w:rFonts w:ascii="Verdana" w:hAnsi="Verdana" w:cs="Arial"/>
          <w:color w:val="auto"/>
          <w:sz w:val="22"/>
          <w:szCs w:val="22"/>
        </w:rPr>
      </w:pPr>
    </w:p>
    <w:p w:rsidR="0009369F" w:rsidRPr="00C05B27" w:rsidRDefault="0009369F" w:rsidP="008F4A3E">
      <w:pPr>
        <w:pStyle w:val="ListParagraph"/>
        <w:numPr>
          <w:ilvl w:val="0"/>
          <w:numId w:val="38"/>
        </w:numPr>
        <w:rPr>
          <w:rFonts w:ascii="Verdana" w:hAnsi="Verdana" w:cs="Arial"/>
          <w:sz w:val="22"/>
          <w:szCs w:val="22"/>
          <w:lang w:eastAsia="en-GB"/>
        </w:rPr>
      </w:pPr>
      <w:r w:rsidRPr="00C05B27">
        <w:rPr>
          <w:rFonts w:ascii="Verdana" w:hAnsi="Verdana" w:cs="Arial"/>
          <w:color w:val="auto"/>
          <w:sz w:val="22"/>
          <w:szCs w:val="22"/>
        </w:rPr>
        <w:t xml:space="preserve">This applies to any child the </w:t>
      </w:r>
      <w:r w:rsidRPr="00C05B27">
        <w:rPr>
          <w:rFonts w:ascii="Verdana" w:hAnsi="Verdana" w:cs="Arial"/>
          <w:sz w:val="22"/>
          <w:szCs w:val="22"/>
          <w:lang w:eastAsia="en-GB"/>
        </w:rPr>
        <w:t>member of staff/volunteer has contact with in their</w:t>
      </w:r>
      <w:r w:rsidR="00266B07" w:rsidRPr="00C05B27">
        <w:rPr>
          <w:rFonts w:ascii="Verdana" w:hAnsi="Verdana" w:cs="Arial"/>
          <w:sz w:val="22"/>
          <w:szCs w:val="22"/>
          <w:lang w:eastAsia="en-GB"/>
        </w:rPr>
        <w:t xml:space="preserve"> </w:t>
      </w:r>
      <w:r w:rsidRPr="00C05B27">
        <w:rPr>
          <w:rFonts w:ascii="Verdana" w:hAnsi="Verdana" w:cs="Arial"/>
          <w:sz w:val="22"/>
          <w:szCs w:val="22"/>
          <w:lang w:eastAsia="en-GB"/>
        </w:rPr>
        <w:t>personal, professional or community life.</w:t>
      </w:r>
    </w:p>
    <w:p w:rsidR="0009369F" w:rsidRPr="00C05B27" w:rsidRDefault="0009369F" w:rsidP="0009369F">
      <w:pPr>
        <w:rPr>
          <w:rFonts w:ascii="Verdana" w:hAnsi="Verdana" w:cs="Arial"/>
          <w:color w:val="auto"/>
          <w:sz w:val="22"/>
          <w:szCs w:val="22"/>
        </w:rPr>
      </w:pPr>
    </w:p>
    <w:p w:rsidR="0009369F" w:rsidRPr="00C05B27" w:rsidRDefault="0009369F" w:rsidP="008F4A3E">
      <w:pPr>
        <w:pStyle w:val="ListParagraph"/>
        <w:numPr>
          <w:ilvl w:val="0"/>
          <w:numId w:val="38"/>
        </w:numPr>
        <w:autoSpaceDE w:val="0"/>
        <w:autoSpaceDN w:val="0"/>
        <w:adjustRightInd w:val="0"/>
        <w:spacing w:after="120"/>
        <w:rPr>
          <w:rFonts w:ascii="Verdana" w:hAnsi="Verdana"/>
          <w:sz w:val="22"/>
          <w:szCs w:val="22"/>
        </w:rPr>
      </w:pPr>
      <w:r w:rsidRPr="00C05B27">
        <w:rPr>
          <w:rFonts w:ascii="Verdana" w:hAnsi="Verdana" w:cs="Arial"/>
          <w:sz w:val="22"/>
          <w:szCs w:val="22"/>
          <w:lang w:eastAsia="en-GB"/>
        </w:rPr>
        <w:t>To</w:t>
      </w:r>
      <w:r w:rsidR="00D671E9">
        <w:rPr>
          <w:rFonts w:ascii="Verdana" w:hAnsi="Verdana" w:cs="Arial"/>
          <w:sz w:val="22"/>
          <w:szCs w:val="22"/>
          <w:lang w:eastAsia="en-GB"/>
        </w:rPr>
        <w:t xml:space="preserve"> reduce the risk of allegations</w:t>
      </w:r>
      <w:r w:rsidRPr="00C05B27">
        <w:rPr>
          <w:rFonts w:ascii="Verdana" w:hAnsi="Verdana" w:cs="Arial"/>
          <w:sz w:val="22"/>
          <w:szCs w:val="22"/>
          <w:lang w:eastAsia="en-GB"/>
        </w:rPr>
        <w:t xml:space="preserve"> all staff should be aware of safer working practice and should be familiar with the guidance contained in the staff handbook, school code of conduct </w:t>
      </w:r>
      <w:r w:rsidR="0082488A" w:rsidRPr="00C05B27">
        <w:rPr>
          <w:rFonts w:ascii="Verdana" w:hAnsi="Verdana" w:cs="Arial"/>
          <w:sz w:val="22"/>
          <w:szCs w:val="22"/>
          <w:lang w:eastAsia="en-GB"/>
        </w:rPr>
        <w:t>and/</w:t>
      </w:r>
      <w:r w:rsidRPr="00C05B27">
        <w:rPr>
          <w:rFonts w:ascii="Verdana" w:hAnsi="Verdana" w:cs="Arial"/>
          <w:sz w:val="22"/>
          <w:szCs w:val="22"/>
          <w:lang w:eastAsia="en-GB"/>
        </w:rPr>
        <w:t xml:space="preserve">or </w:t>
      </w:r>
      <w:r w:rsidR="00D4285A">
        <w:rPr>
          <w:rFonts w:ascii="Verdana" w:hAnsi="Verdana" w:cs="Arial"/>
          <w:sz w:val="22"/>
          <w:szCs w:val="22"/>
          <w:lang w:eastAsia="en-GB"/>
        </w:rPr>
        <w:t>g</w:t>
      </w:r>
      <w:r w:rsidRPr="00C05B27">
        <w:rPr>
          <w:rFonts w:ascii="Verdana" w:hAnsi="Verdana" w:cs="Arial"/>
          <w:sz w:val="22"/>
          <w:szCs w:val="22"/>
          <w:lang w:eastAsia="en-GB"/>
        </w:rPr>
        <w:t>overnment document ‘</w:t>
      </w:r>
      <w:r w:rsidRPr="00D4285A">
        <w:rPr>
          <w:rFonts w:ascii="Verdana" w:hAnsi="Verdana" w:cs="Arial"/>
          <w:bCs/>
          <w:sz w:val="22"/>
          <w:szCs w:val="22"/>
          <w:lang w:eastAsia="en-GB"/>
        </w:rPr>
        <w:t>Guidance for Safer Working Practice for Adults who work with Children and Young People in Education Settings’</w:t>
      </w:r>
      <w:r w:rsidRPr="00D4285A">
        <w:rPr>
          <w:rFonts w:ascii="Verdana" w:hAnsi="Verdana"/>
          <w:sz w:val="22"/>
          <w:szCs w:val="22"/>
        </w:rPr>
        <w:t>.</w:t>
      </w:r>
      <w:r w:rsidRPr="00C05B27">
        <w:rPr>
          <w:rFonts w:ascii="Verdana" w:hAnsi="Verdana"/>
          <w:sz w:val="22"/>
          <w:szCs w:val="22"/>
        </w:rPr>
        <w:t xml:space="preserve"> </w:t>
      </w:r>
      <w:hyperlink r:id="rId17" w:history="1">
        <w:r w:rsidRPr="00C05B27">
          <w:rPr>
            <w:rStyle w:val="Hyperlink"/>
            <w:rFonts w:ascii="Verdana" w:hAnsi="Verdana"/>
            <w:color w:val="0070C0"/>
            <w:sz w:val="22"/>
            <w:szCs w:val="22"/>
          </w:rPr>
          <w:t>http://webarchive.nationalarchives.gov.uk/20100202100434/dcsf.gov.uk/everychildmatters/resources-and-practice/ig00311/</w:t>
        </w:r>
      </w:hyperlink>
    </w:p>
    <w:p w:rsidR="00FB0BB3" w:rsidRPr="00C05B27" w:rsidRDefault="00FB0BB3" w:rsidP="00FB0BB3">
      <w:pPr>
        <w:shd w:val="clear" w:color="auto" w:fill="FFFFFF"/>
        <w:rPr>
          <w:rFonts w:ascii="Verdana" w:hAnsi="Verdana" w:cs="Arial"/>
          <w:color w:val="auto"/>
          <w:sz w:val="22"/>
          <w:szCs w:val="22"/>
          <w:lang w:eastAsia="en-GB"/>
        </w:rPr>
      </w:pPr>
    </w:p>
    <w:p w:rsidR="007264CD" w:rsidRPr="00C05B27" w:rsidRDefault="007264CD" w:rsidP="008F4A3E">
      <w:pPr>
        <w:pStyle w:val="ListParagraph"/>
        <w:numPr>
          <w:ilvl w:val="0"/>
          <w:numId w:val="38"/>
        </w:numPr>
        <w:shd w:val="clear" w:color="auto" w:fill="FFFFFF"/>
        <w:rPr>
          <w:rFonts w:ascii="Verdana" w:hAnsi="Verdana" w:cs="Arial"/>
          <w:color w:val="auto"/>
          <w:sz w:val="22"/>
          <w:szCs w:val="22"/>
          <w:lang w:eastAsia="en-GB"/>
        </w:rPr>
      </w:pPr>
      <w:r w:rsidRPr="00C05B27">
        <w:rPr>
          <w:rFonts w:ascii="Verdana" w:hAnsi="Verdana" w:cs="Arial"/>
          <w:color w:val="auto"/>
          <w:sz w:val="22"/>
          <w:szCs w:val="22"/>
          <w:lang w:eastAsia="en-GB"/>
        </w:rPr>
        <w:t xml:space="preserve">If staff have concerns about another staff member then this should be </w:t>
      </w:r>
      <w:r w:rsidR="0082488A" w:rsidRPr="00C05B27">
        <w:rPr>
          <w:rFonts w:ascii="Verdana" w:hAnsi="Verdana" w:cs="Arial"/>
          <w:color w:val="auto"/>
          <w:sz w:val="22"/>
          <w:szCs w:val="22"/>
          <w:lang w:eastAsia="en-GB"/>
        </w:rPr>
        <w:t xml:space="preserve">referred to the </w:t>
      </w:r>
      <w:r w:rsidR="00D4285A">
        <w:rPr>
          <w:rFonts w:ascii="Verdana" w:hAnsi="Verdana" w:cs="Arial"/>
          <w:color w:val="auto"/>
          <w:sz w:val="22"/>
          <w:szCs w:val="22"/>
          <w:lang w:eastAsia="en-GB"/>
        </w:rPr>
        <w:t>h</w:t>
      </w:r>
      <w:r w:rsidR="0082488A" w:rsidRPr="00C05B27">
        <w:rPr>
          <w:rFonts w:ascii="Verdana" w:hAnsi="Verdana" w:cs="Arial"/>
          <w:color w:val="auto"/>
          <w:sz w:val="22"/>
          <w:szCs w:val="22"/>
          <w:lang w:eastAsia="en-GB"/>
        </w:rPr>
        <w:t xml:space="preserve">eadteacher or </w:t>
      </w:r>
      <w:r w:rsidR="00D4285A">
        <w:rPr>
          <w:rFonts w:ascii="Verdana" w:hAnsi="Verdana" w:cs="Arial"/>
          <w:color w:val="auto"/>
          <w:sz w:val="22"/>
          <w:szCs w:val="22"/>
          <w:lang w:eastAsia="en-GB"/>
        </w:rPr>
        <w:t>p</w:t>
      </w:r>
      <w:r w:rsidRPr="00C05B27">
        <w:rPr>
          <w:rFonts w:ascii="Verdana" w:hAnsi="Verdana" w:cs="Arial"/>
          <w:color w:val="auto"/>
          <w:sz w:val="22"/>
          <w:szCs w:val="22"/>
          <w:lang w:eastAsia="en-GB"/>
        </w:rPr>
        <w:t xml:space="preserve">rincipal. If the allegation is against the </w:t>
      </w:r>
      <w:r w:rsidR="00D4285A">
        <w:rPr>
          <w:rFonts w:ascii="Verdana" w:hAnsi="Verdana" w:cs="Arial"/>
          <w:color w:val="auto"/>
          <w:sz w:val="22"/>
          <w:szCs w:val="22"/>
          <w:lang w:eastAsia="en-GB"/>
        </w:rPr>
        <w:t>h</w:t>
      </w:r>
      <w:r w:rsidRPr="00C05B27">
        <w:rPr>
          <w:rFonts w:ascii="Verdana" w:hAnsi="Verdana" w:cs="Arial"/>
          <w:color w:val="auto"/>
          <w:sz w:val="22"/>
          <w:szCs w:val="22"/>
          <w:lang w:eastAsia="en-GB"/>
        </w:rPr>
        <w:t xml:space="preserve">eadteacher or </w:t>
      </w:r>
      <w:r w:rsidR="00D4285A">
        <w:rPr>
          <w:rFonts w:ascii="Verdana" w:hAnsi="Verdana" w:cs="Arial"/>
          <w:color w:val="auto"/>
          <w:sz w:val="22"/>
          <w:szCs w:val="22"/>
          <w:lang w:eastAsia="en-GB"/>
        </w:rPr>
        <w:t>p</w:t>
      </w:r>
      <w:r w:rsidRPr="00C05B27">
        <w:rPr>
          <w:rFonts w:ascii="Verdana" w:hAnsi="Verdana" w:cs="Arial"/>
          <w:color w:val="auto"/>
          <w:sz w:val="22"/>
          <w:szCs w:val="22"/>
          <w:lang w:eastAsia="en-GB"/>
        </w:rPr>
        <w:t xml:space="preserve">rincipal, then the referral should be made to the chair of governors, chair of the management committee, or proprietor of an independent school as appropriate. If for any reason this causes a delay, then the </w:t>
      </w:r>
      <w:r w:rsidR="00D671E9">
        <w:rPr>
          <w:rFonts w:ascii="Verdana" w:hAnsi="Verdana" w:cs="Arial"/>
          <w:color w:val="auto"/>
          <w:sz w:val="22"/>
          <w:szCs w:val="22"/>
        </w:rPr>
        <w:t>the local authority designated o</w:t>
      </w:r>
      <w:r w:rsidR="00FE012C" w:rsidRPr="00C05B27">
        <w:rPr>
          <w:rFonts w:ascii="Verdana" w:hAnsi="Verdana" w:cs="Arial"/>
          <w:color w:val="auto"/>
          <w:sz w:val="22"/>
          <w:szCs w:val="22"/>
        </w:rPr>
        <w:t>fficer</w:t>
      </w:r>
      <w:r w:rsidR="00FE012C" w:rsidRPr="00C05B27">
        <w:rPr>
          <w:rFonts w:ascii="Verdana" w:hAnsi="Verdana" w:cs="Arial"/>
          <w:color w:val="auto"/>
          <w:sz w:val="22"/>
          <w:szCs w:val="22"/>
          <w:lang w:eastAsia="en-GB"/>
        </w:rPr>
        <w:t xml:space="preserve"> </w:t>
      </w:r>
      <w:r w:rsidR="00FE012C">
        <w:rPr>
          <w:rFonts w:ascii="Verdana" w:hAnsi="Verdana" w:cs="Arial"/>
          <w:color w:val="auto"/>
          <w:sz w:val="22"/>
          <w:szCs w:val="22"/>
          <w:lang w:eastAsia="en-GB"/>
        </w:rPr>
        <w:t>(</w:t>
      </w:r>
      <w:r w:rsidRPr="00C05B27">
        <w:rPr>
          <w:rFonts w:ascii="Verdana" w:hAnsi="Verdana" w:cs="Arial"/>
          <w:color w:val="auto"/>
          <w:sz w:val="22"/>
          <w:szCs w:val="22"/>
          <w:lang w:eastAsia="en-GB"/>
        </w:rPr>
        <w:t>LADO</w:t>
      </w:r>
      <w:r w:rsidR="00FE012C">
        <w:rPr>
          <w:rFonts w:ascii="Verdana" w:hAnsi="Verdana" w:cs="Arial"/>
          <w:color w:val="auto"/>
          <w:sz w:val="22"/>
          <w:szCs w:val="22"/>
          <w:lang w:eastAsia="en-GB"/>
        </w:rPr>
        <w:t>)</w:t>
      </w:r>
      <w:r w:rsidRPr="00C05B27">
        <w:rPr>
          <w:rFonts w:ascii="Verdana" w:hAnsi="Verdana" w:cs="Arial"/>
          <w:color w:val="auto"/>
          <w:sz w:val="22"/>
          <w:szCs w:val="22"/>
          <w:lang w:eastAsia="en-GB"/>
        </w:rPr>
        <w:t xml:space="preserve"> should be approached directly. </w:t>
      </w:r>
    </w:p>
    <w:p w:rsidR="007264CD" w:rsidRPr="00C05B27" w:rsidRDefault="007264CD" w:rsidP="00FB0BB3">
      <w:pPr>
        <w:shd w:val="clear" w:color="auto" w:fill="FFFFFF"/>
        <w:rPr>
          <w:rFonts w:ascii="Verdana" w:hAnsi="Verdana" w:cs="Arial"/>
          <w:color w:val="auto"/>
          <w:sz w:val="22"/>
          <w:szCs w:val="22"/>
          <w:lang w:eastAsia="en-GB"/>
        </w:rPr>
      </w:pPr>
    </w:p>
    <w:p w:rsidR="0009369F" w:rsidRPr="00C05B27" w:rsidRDefault="0009369F" w:rsidP="008F4A3E">
      <w:pPr>
        <w:pStyle w:val="ListParagraph"/>
        <w:numPr>
          <w:ilvl w:val="0"/>
          <w:numId w:val="38"/>
        </w:numPr>
        <w:shd w:val="clear" w:color="auto" w:fill="FFFFFF"/>
        <w:rPr>
          <w:rFonts w:ascii="Verdana" w:hAnsi="Verdana" w:cs="Arial"/>
          <w:color w:val="auto"/>
          <w:sz w:val="22"/>
          <w:szCs w:val="22"/>
          <w:lang w:eastAsia="en-GB"/>
        </w:rPr>
      </w:pPr>
      <w:r w:rsidRPr="00C05B27">
        <w:rPr>
          <w:rFonts w:ascii="Verdana" w:hAnsi="Verdana" w:cs="Arial"/>
          <w:color w:val="auto"/>
          <w:sz w:val="22"/>
          <w:szCs w:val="22"/>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09369F" w:rsidRPr="00C05B27" w:rsidRDefault="0009369F" w:rsidP="0009369F">
      <w:pPr>
        <w:shd w:val="clear" w:color="auto" w:fill="FFFFFF"/>
        <w:rPr>
          <w:rFonts w:ascii="Verdana" w:hAnsi="Verdana" w:cs="Arial"/>
          <w:color w:val="auto"/>
          <w:sz w:val="22"/>
          <w:szCs w:val="22"/>
          <w:lang w:eastAsia="en-GB"/>
        </w:rPr>
      </w:pPr>
    </w:p>
    <w:p w:rsidR="00560C89" w:rsidRPr="00C05B27" w:rsidRDefault="0009369F" w:rsidP="008F4A3E">
      <w:pPr>
        <w:pStyle w:val="ListParagraph"/>
        <w:numPr>
          <w:ilvl w:val="0"/>
          <w:numId w:val="38"/>
        </w:numPr>
        <w:shd w:val="clear" w:color="auto" w:fill="FFFFFF"/>
        <w:rPr>
          <w:rFonts w:ascii="Verdana" w:hAnsi="Verdana" w:cs="Arial"/>
          <w:color w:val="auto"/>
          <w:sz w:val="22"/>
          <w:szCs w:val="22"/>
          <w:lang w:eastAsia="en-GB"/>
        </w:rPr>
      </w:pPr>
      <w:r w:rsidRPr="00C05B27">
        <w:rPr>
          <w:rFonts w:ascii="Verdana" w:hAnsi="Verdana" w:cs="Arial"/>
          <w:color w:val="auto"/>
          <w:sz w:val="22"/>
          <w:szCs w:val="22"/>
          <w:lang w:eastAsia="en-GB"/>
        </w:rPr>
        <w:t xml:space="preserve">Actions to be taken include: </w:t>
      </w:r>
    </w:p>
    <w:p w:rsidR="00266B07" w:rsidRPr="00C05B27" w:rsidRDefault="00266B07" w:rsidP="00266B07">
      <w:pPr>
        <w:shd w:val="clear" w:color="auto" w:fill="FFFFFF"/>
        <w:ind w:left="360"/>
        <w:rPr>
          <w:rFonts w:ascii="Verdana" w:hAnsi="Verdana" w:cs="Arial"/>
          <w:color w:val="auto"/>
          <w:sz w:val="22"/>
          <w:szCs w:val="22"/>
          <w:lang w:eastAsia="en-GB"/>
        </w:rPr>
      </w:pPr>
    </w:p>
    <w:p w:rsidR="00560C89" w:rsidRPr="00C05B27" w:rsidRDefault="0009369F" w:rsidP="008F4A3E">
      <w:pPr>
        <w:pStyle w:val="ListParagraph"/>
        <w:numPr>
          <w:ilvl w:val="0"/>
          <w:numId w:val="55"/>
        </w:numPr>
        <w:shd w:val="clear" w:color="auto" w:fill="FFFFFF"/>
        <w:rPr>
          <w:rFonts w:ascii="Verdana" w:hAnsi="Verdana" w:cs="Arial"/>
          <w:color w:val="auto"/>
          <w:sz w:val="22"/>
          <w:szCs w:val="22"/>
          <w:lang w:eastAsia="en-GB"/>
        </w:rPr>
      </w:pPr>
      <w:r w:rsidRPr="00C05B27">
        <w:rPr>
          <w:rFonts w:ascii="Verdana" w:hAnsi="Verdana" w:cs="Arial"/>
          <w:color w:val="auto"/>
          <w:sz w:val="22"/>
          <w:szCs w:val="22"/>
          <w:lang w:eastAsia="en-GB"/>
        </w:rPr>
        <w:t>making an immediate written record of the allegati</w:t>
      </w:r>
      <w:r w:rsidR="00D671E9">
        <w:rPr>
          <w:rFonts w:ascii="Verdana" w:hAnsi="Verdana" w:cs="Arial"/>
          <w:color w:val="auto"/>
          <w:sz w:val="22"/>
          <w:szCs w:val="22"/>
          <w:lang w:eastAsia="en-GB"/>
        </w:rPr>
        <w:t>on using the informant's words</w:t>
      </w:r>
      <w:r w:rsidRPr="00C05B27">
        <w:rPr>
          <w:rFonts w:ascii="Verdana" w:hAnsi="Verdana" w:cs="Arial"/>
          <w:color w:val="auto"/>
          <w:sz w:val="22"/>
          <w:szCs w:val="22"/>
          <w:lang w:eastAsia="en-GB"/>
        </w:rPr>
        <w:t xml:space="preserve"> including</w:t>
      </w:r>
      <w:r w:rsidR="00D671E9">
        <w:rPr>
          <w:rFonts w:ascii="Verdana" w:hAnsi="Verdana" w:cs="Arial"/>
          <w:color w:val="auto"/>
          <w:sz w:val="22"/>
          <w:szCs w:val="22"/>
          <w:lang w:eastAsia="en-GB"/>
        </w:rPr>
        <w:t>:</w:t>
      </w:r>
      <w:r w:rsidRPr="00C05B27">
        <w:rPr>
          <w:rFonts w:ascii="Verdana" w:hAnsi="Verdana" w:cs="Arial"/>
          <w:color w:val="auto"/>
          <w:sz w:val="22"/>
          <w:szCs w:val="22"/>
          <w:lang w:eastAsia="en-GB"/>
        </w:rPr>
        <w:t xml:space="preserve"> time, date and place where the alleged incident took place, brief details of what happened, wh</w:t>
      </w:r>
      <w:r w:rsidR="00D671E9">
        <w:rPr>
          <w:rFonts w:ascii="Verdana" w:hAnsi="Verdana" w:cs="Arial"/>
          <w:color w:val="auto"/>
          <w:sz w:val="22"/>
          <w:szCs w:val="22"/>
          <w:lang w:eastAsia="en-GB"/>
        </w:rPr>
        <w:t>at was said and who was present</w:t>
      </w:r>
      <w:r w:rsidRPr="00C05B27">
        <w:rPr>
          <w:rFonts w:ascii="Verdana" w:hAnsi="Verdana" w:cs="Arial"/>
          <w:color w:val="auto"/>
          <w:sz w:val="22"/>
          <w:szCs w:val="22"/>
          <w:lang w:eastAsia="en-GB"/>
        </w:rPr>
        <w:t xml:space="preserve"> </w:t>
      </w:r>
    </w:p>
    <w:p w:rsidR="00560C89" w:rsidRPr="00C05B27" w:rsidRDefault="00560C89" w:rsidP="00266B07">
      <w:pPr>
        <w:shd w:val="clear" w:color="auto" w:fill="FFFFFF"/>
        <w:ind w:left="1276"/>
        <w:rPr>
          <w:rFonts w:ascii="Verdana" w:hAnsi="Verdana" w:cs="Arial"/>
          <w:color w:val="auto"/>
          <w:sz w:val="22"/>
          <w:szCs w:val="22"/>
          <w:lang w:eastAsia="en-GB"/>
        </w:rPr>
      </w:pPr>
    </w:p>
    <w:p w:rsidR="0009369F" w:rsidRPr="00C05B27" w:rsidRDefault="00FE012C" w:rsidP="008F4A3E">
      <w:pPr>
        <w:pStyle w:val="ListParagraph"/>
        <w:numPr>
          <w:ilvl w:val="0"/>
          <w:numId w:val="55"/>
        </w:numPr>
        <w:shd w:val="clear" w:color="auto" w:fill="FFFFFF"/>
        <w:rPr>
          <w:rFonts w:ascii="Verdana" w:hAnsi="Verdana" w:cs="Arial"/>
          <w:color w:val="auto"/>
          <w:sz w:val="22"/>
          <w:szCs w:val="22"/>
          <w:lang w:eastAsia="en-GB"/>
        </w:rPr>
      </w:pPr>
      <w:r>
        <w:rPr>
          <w:rFonts w:ascii="Verdana" w:hAnsi="Verdana" w:cs="Arial"/>
          <w:color w:val="auto"/>
          <w:sz w:val="22"/>
          <w:szCs w:val="22"/>
          <w:lang w:eastAsia="en-GB"/>
        </w:rPr>
        <w:t>t</w:t>
      </w:r>
      <w:r w:rsidR="0009369F" w:rsidRPr="00C05B27">
        <w:rPr>
          <w:rFonts w:ascii="Verdana" w:hAnsi="Verdana" w:cs="Arial"/>
          <w:color w:val="auto"/>
          <w:sz w:val="22"/>
          <w:szCs w:val="22"/>
          <w:lang w:eastAsia="en-GB"/>
        </w:rPr>
        <w:t>his record should be signed, dated and imm</w:t>
      </w:r>
      <w:r w:rsidR="00FB0BB3" w:rsidRPr="00C05B27">
        <w:rPr>
          <w:rFonts w:ascii="Verdana" w:hAnsi="Verdana" w:cs="Arial"/>
          <w:color w:val="auto"/>
          <w:sz w:val="22"/>
          <w:szCs w:val="22"/>
          <w:lang w:eastAsia="en-GB"/>
        </w:rPr>
        <w:t xml:space="preserve">ediately passed on to the </w:t>
      </w:r>
      <w:r w:rsidR="00D671E9">
        <w:rPr>
          <w:rFonts w:ascii="Verdana" w:hAnsi="Verdana" w:cs="Arial"/>
          <w:color w:val="auto"/>
          <w:sz w:val="22"/>
          <w:szCs w:val="22"/>
          <w:lang w:eastAsia="en-GB"/>
        </w:rPr>
        <w:t>h</w:t>
      </w:r>
      <w:r w:rsidR="00FB0BB3" w:rsidRPr="00C05B27">
        <w:rPr>
          <w:rFonts w:ascii="Verdana" w:hAnsi="Verdana" w:cs="Arial"/>
          <w:color w:val="auto"/>
          <w:sz w:val="22"/>
          <w:szCs w:val="22"/>
          <w:lang w:eastAsia="en-GB"/>
        </w:rPr>
        <w:t>eadt</w:t>
      </w:r>
      <w:r w:rsidR="0009369F" w:rsidRPr="00C05B27">
        <w:rPr>
          <w:rFonts w:ascii="Verdana" w:hAnsi="Verdana" w:cs="Arial"/>
          <w:color w:val="auto"/>
          <w:sz w:val="22"/>
          <w:szCs w:val="22"/>
          <w:lang w:eastAsia="en-GB"/>
        </w:rPr>
        <w:t>eacher</w:t>
      </w:r>
      <w:r w:rsidR="007264CD" w:rsidRPr="00C05B27">
        <w:rPr>
          <w:rFonts w:ascii="Verdana" w:hAnsi="Verdana" w:cs="Arial"/>
          <w:color w:val="auto"/>
          <w:sz w:val="22"/>
          <w:szCs w:val="22"/>
          <w:lang w:eastAsia="en-GB"/>
        </w:rPr>
        <w:t>/</w:t>
      </w:r>
      <w:r w:rsidR="00D671E9">
        <w:rPr>
          <w:rFonts w:ascii="Verdana" w:hAnsi="Verdana" w:cs="Arial"/>
          <w:color w:val="auto"/>
          <w:sz w:val="22"/>
          <w:szCs w:val="22"/>
          <w:lang w:eastAsia="en-GB"/>
        </w:rPr>
        <w:t>p</w:t>
      </w:r>
      <w:r w:rsidR="0082488A" w:rsidRPr="00C05B27">
        <w:rPr>
          <w:rFonts w:ascii="Verdana" w:hAnsi="Verdana" w:cs="Arial"/>
          <w:color w:val="auto"/>
          <w:sz w:val="22"/>
          <w:szCs w:val="22"/>
          <w:lang w:eastAsia="en-GB"/>
        </w:rPr>
        <w:t>rincipal/</w:t>
      </w:r>
      <w:r w:rsidR="00D671E9">
        <w:rPr>
          <w:rFonts w:ascii="Verdana" w:hAnsi="Verdana" w:cs="Arial"/>
          <w:color w:val="auto"/>
          <w:sz w:val="22"/>
          <w:szCs w:val="22"/>
          <w:lang w:eastAsia="en-GB"/>
        </w:rPr>
        <w:t>c</w:t>
      </w:r>
      <w:r w:rsidR="007264CD" w:rsidRPr="00C05B27">
        <w:rPr>
          <w:rFonts w:ascii="Verdana" w:hAnsi="Verdana" w:cs="Arial"/>
          <w:color w:val="auto"/>
          <w:sz w:val="22"/>
          <w:szCs w:val="22"/>
          <w:lang w:eastAsia="en-GB"/>
        </w:rPr>
        <w:t>hair of governors</w:t>
      </w:r>
    </w:p>
    <w:p w:rsidR="00FB0BB3" w:rsidRPr="00C05B27" w:rsidRDefault="00FB0BB3" w:rsidP="00266B07">
      <w:pPr>
        <w:autoSpaceDE w:val="0"/>
        <w:autoSpaceDN w:val="0"/>
        <w:adjustRightInd w:val="0"/>
        <w:ind w:left="1276"/>
        <w:rPr>
          <w:rFonts w:ascii="Verdana" w:hAnsi="Verdana" w:cs="Arial"/>
          <w:color w:val="auto"/>
          <w:sz w:val="22"/>
          <w:szCs w:val="22"/>
        </w:rPr>
      </w:pPr>
    </w:p>
    <w:p w:rsidR="007264CD" w:rsidRPr="00C05B27" w:rsidRDefault="00FE012C" w:rsidP="008F4A3E">
      <w:pPr>
        <w:pStyle w:val="ListParagraph"/>
        <w:numPr>
          <w:ilvl w:val="0"/>
          <w:numId w:val="55"/>
        </w:numPr>
        <w:rPr>
          <w:rFonts w:ascii="Verdana" w:hAnsi="Verdana" w:cs="Arial"/>
          <w:color w:val="auto"/>
          <w:sz w:val="22"/>
          <w:szCs w:val="22"/>
        </w:rPr>
      </w:pPr>
      <w:r>
        <w:rPr>
          <w:rFonts w:ascii="Verdana" w:hAnsi="Verdana" w:cs="Arial"/>
          <w:color w:val="auto"/>
          <w:sz w:val="22"/>
          <w:szCs w:val="22"/>
          <w:lang w:eastAsia="en-GB"/>
        </w:rPr>
        <w:t>t</w:t>
      </w:r>
      <w:r w:rsidR="0009369F" w:rsidRPr="00C05B27">
        <w:rPr>
          <w:rFonts w:ascii="Verdana" w:hAnsi="Verdana" w:cs="Arial"/>
          <w:color w:val="auto"/>
          <w:sz w:val="22"/>
          <w:szCs w:val="22"/>
          <w:lang w:eastAsia="en-GB"/>
        </w:rPr>
        <w:t xml:space="preserve">he recipient of an allegation must </w:t>
      </w:r>
      <w:r w:rsidR="0009369F" w:rsidRPr="00C05B27">
        <w:rPr>
          <w:rFonts w:ascii="Verdana" w:hAnsi="Verdana" w:cs="Arial"/>
          <w:bCs/>
          <w:color w:val="auto"/>
          <w:sz w:val="22"/>
          <w:szCs w:val="22"/>
          <w:lang w:eastAsia="en-GB"/>
        </w:rPr>
        <w:t>not</w:t>
      </w:r>
      <w:r w:rsidR="0009369F" w:rsidRPr="00C05B27">
        <w:rPr>
          <w:rFonts w:ascii="Verdana" w:hAnsi="Verdana" w:cs="Arial"/>
          <w:color w:val="auto"/>
          <w:sz w:val="22"/>
          <w:szCs w:val="22"/>
          <w:lang w:eastAsia="en-GB"/>
        </w:rPr>
        <w:t xml:space="preserve"> unilaterally determine its validity and failure to report it in accordance with procedures is a potential disciplinary matter.</w:t>
      </w:r>
      <w:r w:rsidR="00D671E9">
        <w:rPr>
          <w:rFonts w:ascii="Verdana" w:hAnsi="Verdana" w:cs="Arial"/>
          <w:color w:val="auto"/>
          <w:sz w:val="22"/>
          <w:szCs w:val="22"/>
        </w:rPr>
        <w:t xml:space="preserve"> The h</w:t>
      </w:r>
      <w:r w:rsidR="0009369F" w:rsidRPr="00C05B27">
        <w:rPr>
          <w:rFonts w:ascii="Verdana" w:hAnsi="Verdana" w:cs="Arial"/>
          <w:color w:val="auto"/>
          <w:sz w:val="22"/>
          <w:szCs w:val="22"/>
        </w:rPr>
        <w:t>ead</w:t>
      </w:r>
      <w:r>
        <w:rPr>
          <w:rFonts w:ascii="Verdana" w:hAnsi="Verdana" w:cs="Arial"/>
          <w:color w:val="auto"/>
          <w:sz w:val="22"/>
          <w:szCs w:val="22"/>
        </w:rPr>
        <w:t>t</w:t>
      </w:r>
      <w:r w:rsidR="00D671E9">
        <w:rPr>
          <w:rFonts w:ascii="Verdana" w:hAnsi="Verdana" w:cs="Arial"/>
          <w:color w:val="auto"/>
          <w:sz w:val="22"/>
          <w:szCs w:val="22"/>
        </w:rPr>
        <w:t>eacher or c</w:t>
      </w:r>
      <w:r w:rsidR="0009369F" w:rsidRPr="00C05B27">
        <w:rPr>
          <w:rFonts w:ascii="Verdana" w:hAnsi="Verdana" w:cs="Arial"/>
          <w:color w:val="auto"/>
          <w:sz w:val="22"/>
          <w:szCs w:val="22"/>
        </w:rPr>
        <w:t>hair will not i</w:t>
      </w:r>
      <w:r w:rsidR="00D671E9">
        <w:rPr>
          <w:rFonts w:ascii="Verdana" w:hAnsi="Verdana" w:cs="Arial"/>
          <w:color w:val="auto"/>
          <w:sz w:val="22"/>
          <w:szCs w:val="22"/>
        </w:rPr>
        <w:t>nvestigate the allegation themselves</w:t>
      </w:r>
      <w:r w:rsidR="0009369F" w:rsidRPr="00C05B27">
        <w:rPr>
          <w:rFonts w:ascii="Verdana" w:hAnsi="Verdana" w:cs="Arial"/>
          <w:color w:val="auto"/>
          <w:sz w:val="22"/>
          <w:szCs w:val="22"/>
        </w:rPr>
        <w:t>, or take written or detailed statements, but will assess</w:t>
      </w:r>
      <w:r w:rsidR="00560C89" w:rsidRPr="00C05B27">
        <w:rPr>
          <w:rFonts w:ascii="Verdana" w:hAnsi="Verdana" w:cs="Arial"/>
          <w:color w:val="auto"/>
          <w:sz w:val="22"/>
          <w:szCs w:val="22"/>
        </w:rPr>
        <w:t xml:space="preserve"> and decide </w:t>
      </w:r>
      <w:r w:rsidR="0009369F" w:rsidRPr="00C05B27">
        <w:rPr>
          <w:rFonts w:ascii="Verdana" w:hAnsi="Verdana" w:cs="Arial"/>
          <w:color w:val="auto"/>
          <w:sz w:val="22"/>
          <w:szCs w:val="22"/>
        </w:rPr>
        <w:t xml:space="preserve">whether to refer the concern to </w:t>
      </w:r>
      <w:r>
        <w:rPr>
          <w:rFonts w:ascii="Verdana" w:hAnsi="Verdana" w:cs="Arial"/>
          <w:color w:val="auto"/>
          <w:sz w:val="22"/>
          <w:szCs w:val="22"/>
        </w:rPr>
        <w:t>th</w:t>
      </w:r>
      <w:r w:rsidR="00D671E9">
        <w:rPr>
          <w:rFonts w:ascii="Verdana" w:hAnsi="Verdana" w:cs="Arial"/>
          <w:color w:val="auto"/>
          <w:sz w:val="22"/>
          <w:szCs w:val="22"/>
        </w:rPr>
        <w:t>e</w:t>
      </w:r>
      <w:r>
        <w:rPr>
          <w:rFonts w:ascii="Verdana" w:hAnsi="Verdana" w:cs="Arial"/>
          <w:color w:val="auto"/>
          <w:sz w:val="22"/>
          <w:szCs w:val="22"/>
        </w:rPr>
        <w:t xml:space="preserve"> </w:t>
      </w:r>
      <w:r w:rsidR="0082488A" w:rsidRPr="00C05B27">
        <w:rPr>
          <w:rFonts w:ascii="Verdana" w:hAnsi="Verdana" w:cs="Arial"/>
          <w:color w:val="auto"/>
          <w:sz w:val="22"/>
          <w:szCs w:val="22"/>
        </w:rPr>
        <w:t>LADO.</w:t>
      </w:r>
      <w:r w:rsidR="00560C89" w:rsidRPr="00C05B27">
        <w:rPr>
          <w:rFonts w:ascii="Verdana" w:hAnsi="Verdana" w:cs="Arial"/>
          <w:color w:val="auto"/>
          <w:sz w:val="22"/>
          <w:szCs w:val="22"/>
        </w:rPr>
        <w:t xml:space="preserve"> If there is a</w:t>
      </w:r>
      <w:r w:rsidR="00D671E9">
        <w:rPr>
          <w:rFonts w:ascii="Verdana" w:hAnsi="Verdana" w:cs="Arial"/>
          <w:color w:val="auto"/>
          <w:sz w:val="22"/>
          <w:szCs w:val="22"/>
        </w:rPr>
        <w:t>ny doubt as to whether to refer</w:t>
      </w:r>
      <w:r w:rsidR="00560C89" w:rsidRPr="00C05B27">
        <w:rPr>
          <w:rFonts w:ascii="Verdana" w:hAnsi="Verdana" w:cs="Arial"/>
          <w:color w:val="auto"/>
          <w:sz w:val="22"/>
          <w:szCs w:val="22"/>
        </w:rPr>
        <w:t xml:space="preserve"> advice should be taken from the LADO. </w:t>
      </w:r>
    </w:p>
    <w:p w:rsidR="00560C89" w:rsidRPr="00C05B27" w:rsidRDefault="00560C89" w:rsidP="0082488A">
      <w:pPr>
        <w:rPr>
          <w:rFonts w:ascii="Verdana" w:hAnsi="Verdana" w:cs="Arial"/>
          <w:color w:val="auto"/>
          <w:sz w:val="22"/>
          <w:szCs w:val="22"/>
        </w:rPr>
      </w:pPr>
    </w:p>
    <w:p w:rsidR="00560C89" w:rsidRPr="00C05B27" w:rsidRDefault="00560C89" w:rsidP="008F4A3E">
      <w:pPr>
        <w:pStyle w:val="ListParagraph"/>
        <w:numPr>
          <w:ilvl w:val="0"/>
          <w:numId w:val="38"/>
        </w:numPr>
        <w:rPr>
          <w:rFonts w:ascii="Verdana" w:hAnsi="Verdana" w:cs="Arial"/>
          <w:color w:val="auto"/>
          <w:sz w:val="22"/>
          <w:szCs w:val="22"/>
        </w:rPr>
      </w:pPr>
      <w:r w:rsidRPr="00C05B27">
        <w:rPr>
          <w:rFonts w:ascii="Verdana" w:hAnsi="Verdana" w:cs="Arial"/>
          <w:color w:val="auto"/>
          <w:sz w:val="22"/>
          <w:szCs w:val="22"/>
        </w:rPr>
        <w:t xml:space="preserve">If there are concerns that a child is at risk the matter must be immediately reported to MASH. </w:t>
      </w:r>
    </w:p>
    <w:p w:rsidR="001D3A4E" w:rsidRPr="00C05B27" w:rsidRDefault="001D3A4E" w:rsidP="001D3A4E">
      <w:pPr>
        <w:ind w:left="360"/>
        <w:rPr>
          <w:rFonts w:ascii="Verdana" w:hAnsi="Verdana" w:cs="Arial"/>
          <w:color w:val="auto"/>
          <w:sz w:val="22"/>
          <w:szCs w:val="22"/>
        </w:rPr>
      </w:pPr>
    </w:p>
    <w:p w:rsidR="001D3A4E" w:rsidRPr="00FE012C" w:rsidRDefault="00992E82" w:rsidP="00FE012C">
      <w:pPr>
        <w:rPr>
          <w:rFonts w:ascii="Verdana" w:hAnsi="Verdana" w:cs="Arial"/>
          <w:b/>
          <w:color w:val="auto"/>
          <w:sz w:val="22"/>
          <w:szCs w:val="22"/>
        </w:rPr>
      </w:pPr>
      <w:r>
        <w:rPr>
          <w:rFonts w:ascii="Verdana" w:hAnsi="Verdana" w:cs="Arial"/>
          <w:b/>
          <w:color w:val="auto"/>
          <w:sz w:val="22"/>
          <w:szCs w:val="22"/>
        </w:rPr>
        <w:t>Whistleblowing</w:t>
      </w:r>
      <w:r w:rsidR="001D3A4E" w:rsidRPr="00FE012C">
        <w:rPr>
          <w:rFonts w:ascii="Verdana" w:hAnsi="Verdana" w:cs="Arial"/>
          <w:b/>
          <w:color w:val="auto"/>
          <w:sz w:val="22"/>
          <w:szCs w:val="22"/>
        </w:rPr>
        <w:t xml:space="preserve"> </w:t>
      </w:r>
    </w:p>
    <w:p w:rsidR="001D3A4E" w:rsidRPr="00C05B27" w:rsidRDefault="001D3A4E" w:rsidP="001D3A4E">
      <w:pPr>
        <w:ind w:left="360"/>
        <w:rPr>
          <w:rFonts w:ascii="Verdana" w:hAnsi="Verdana" w:cs="Arial"/>
          <w:color w:val="auto"/>
          <w:sz w:val="22"/>
          <w:szCs w:val="22"/>
        </w:rPr>
      </w:pPr>
    </w:p>
    <w:p w:rsidR="001D3A4E" w:rsidRPr="00C05B27" w:rsidRDefault="001D3A4E" w:rsidP="001D3A4E">
      <w:pPr>
        <w:ind w:left="360"/>
        <w:rPr>
          <w:rFonts w:ascii="Verdana" w:hAnsi="Verdana" w:cs="Arial"/>
          <w:color w:val="auto"/>
          <w:sz w:val="22"/>
          <w:szCs w:val="22"/>
        </w:rPr>
      </w:pPr>
      <w:r w:rsidRPr="00C05B27">
        <w:rPr>
          <w:rFonts w:ascii="Verdana" w:hAnsi="Verdana" w:cs="Arial"/>
          <w:color w:val="auto"/>
          <w:sz w:val="22"/>
          <w:szCs w:val="22"/>
        </w:rPr>
        <w:t>We will ensure that all staff members are aware of their duty to raise concerns, where they exist, about the actions or attitu</w:t>
      </w:r>
      <w:r w:rsidR="00992E82">
        <w:rPr>
          <w:rFonts w:ascii="Verdana" w:hAnsi="Verdana" w:cs="Arial"/>
          <w:color w:val="auto"/>
          <w:sz w:val="22"/>
          <w:szCs w:val="22"/>
        </w:rPr>
        <w:t>des of colleagues. If necessary</w:t>
      </w:r>
      <w:r w:rsidRPr="00C05B27">
        <w:rPr>
          <w:rFonts w:ascii="Verdana" w:hAnsi="Verdana" w:cs="Arial"/>
          <w:color w:val="auto"/>
          <w:sz w:val="22"/>
          <w:szCs w:val="22"/>
        </w:rPr>
        <w:t xml:space="preserve"> the member of staff can speak with the headteacher, the chair of </w:t>
      </w:r>
      <w:r w:rsidR="00FE012C">
        <w:rPr>
          <w:rFonts w:ascii="Verdana" w:hAnsi="Verdana" w:cs="Arial"/>
          <w:color w:val="auto"/>
          <w:sz w:val="22"/>
          <w:szCs w:val="22"/>
        </w:rPr>
        <w:t>governors</w:t>
      </w:r>
      <w:r w:rsidRPr="00C05B27">
        <w:rPr>
          <w:rFonts w:ascii="Verdana" w:hAnsi="Verdana" w:cs="Arial"/>
          <w:color w:val="auto"/>
          <w:sz w:val="22"/>
          <w:szCs w:val="22"/>
        </w:rPr>
        <w:t xml:space="preserve"> or with the </w:t>
      </w:r>
      <w:r w:rsidR="00FE012C">
        <w:rPr>
          <w:rFonts w:ascii="Verdana" w:hAnsi="Verdana" w:cs="Arial"/>
          <w:color w:val="auto"/>
          <w:sz w:val="22"/>
          <w:szCs w:val="22"/>
        </w:rPr>
        <w:t>LADO</w:t>
      </w:r>
      <w:r w:rsidRPr="00C05B27">
        <w:rPr>
          <w:rFonts w:ascii="Verdana" w:hAnsi="Verdana" w:cs="Arial"/>
          <w:color w:val="auto"/>
          <w:sz w:val="22"/>
          <w:szCs w:val="22"/>
        </w:rPr>
        <w:t xml:space="preserve">.  </w:t>
      </w:r>
    </w:p>
    <w:p w:rsidR="001D3A4E" w:rsidRPr="00C05B27" w:rsidRDefault="001D3A4E" w:rsidP="001D3A4E">
      <w:pPr>
        <w:ind w:left="360"/>
        <w:rPr>
          <w:rFonts w:ascii="Verdana" w:hAnsi="Verdana" w:cs="Arial"/>
          <w:color w:val="auto"/>
          <w:sz w:val="22"/>
          <w:szCs w:val="22"/>
        </w:rPr>
      </w:pPr>
    </w:p>
    <w:p w:rsidR="00266B07" w:rsidRDefault="001D3A4E" w:rsidP="001D3A4E">
      <w:pPr>
        <w:ind w:left="360"/>
        <w:rPr>
          <w:rFonts w:ascii="Verdana" w:hAnsi="Verdana" w:cs="Arial"/>
          <w:color w:val="auto"/>
          <w:sz w:val="22"/>
          <w:szCs w:val="22"/>
        </w:rPr>
      </w:pPr>
      <w:r w:rsidRPr="00C05B27">
        <w:rPr>
          <w:rFonts w:ascii="Verdana" w:hAnsi="Verdana" w:cs="Arial"/>
          <w:color w:val="auto"/>
          <w:sz w:val="22"/>
          <w:szCs w:val="22"/>
        </w:rPr>
        <w:t>Further assistance for staff to raise concerns can be accessed by calling the NSPCC whistleblowing helpline on 0800 028 0285.</w:t>
      </w:r>
    </w:p>
    <w:p w:rsidR="00FE012C" w:rsidRDefault="00FE012C" w:rsidP="001D3A4E">
      <w:pPr>
        <w:ind w:left="360"/>
        <w:rPr>
          <w:rFonts w:ascii="Verdana" w:hAnsi="Verdana" w:cs="Arial"/>
          <w:color w:val="auto"/>
          <w:sz w:val="22"/>
          <w:szCs w:val="22"/>
        </w:rPr>
      </w:pPr>
    </w:p>
    <w:p w:rsidR="00FE012C" w:rsidRDefault="00FE012C">
      <w:pPr>
        <w:rPr>
          <w:rFonts w:ascii="Verdana" w:hAnsi="Verdana" w:cs="Arial"/>
          <w:color w:val="auto"/>
          <w:sz w:val="22"/>
          <w:szCs w:val="22"/>
        </w:rPr>
      </w:pPr>
      <w:r>
        <w:rPr>
          <w:rFonts w:ascii="Verdana" w:hAnsi="Verdana" w:cs="Arial"/>
          <w:color w:val="auto"/>
          <w:sz w:val="22"/>
          <w:szCs w:val="22"/>
        </w:rPr>
        <w:br w:type="page"/>
      </w:r>
    </w:p>
    <w:p w:rsidR="00FE012C" w:rsidRPr="00C05B27" w:rsidRDefault="00FE012C" w:rsidP="001D3A4E">
      <w:pPr>
        <w:ind w:left="360"/>
        <w:rPr>
          <w:rFonts w:ascii="Verdana" w:hAnsi="Verdana" w:cs="Arial"/>
          <w:color w:val="auto"/>
          <w:sz w:val="22"/>
          <w:szCs w:val="22"/>
        </w:rPr>
      </w:pPr>
    </w:p>
    <w:p w:rsidR="00266B07" w:rsidRPr="00C05B27" w:rsidRDefault="00266B07" w:rsidP="0082488A">
      <w:pPr>
        <w:rPr>
          <w:rFonts w:ascii="Verdana" w:hAnsi="Verdana" w:cs="Arial"/>
          <w:color w:val="auto"/>
          <w:sz w:val="22"/>
          <w:szCs w:val="22"/>
        </w:rPr>
      </w:pPr>
    </w:p>
    <w:p w:rsidR="00BD77E5" w:rsidRPr="00233CB8" w:rsidRDefault="00BD77E5" w:rsidP="00A97956">
      <w:pPr>
        <w:pStyle w:val="Bulletsspaced"/>
        <w:numPr>
          <w:ilvl w:val="0"/>
          <w:numId w:val="0"/>
        </w:numPr>
        <w:tabs>
          <w:tab w:val="left" w:pos="7320"/>
          <w:tab w:val="left" w:pos="7920"/>
        </w:tabs>
        <w:jc w:val="center"/>
        <w:rPr>
          <w:rFonts w:ascii="Verdana" w:hAnsi="Verdana" w:cs="Arial"/>
          <w:b/>
          <w:sz w:val="22"/>
          <w:szCs w:val="22"/>
          <w:u w:val="single"/>
        </w:rPr>
      </w:pPr>
      <w:r w:rsidRPr="00233CB8">
        <w:rPr>
          <w:rFonts w:ascii="Verdana" w:hAnsi="Verdana" w:cs="Arial"/>
          <w:b/>
          <w:sz w:val="22"/>
          <w:szCs w:val="22"/>
          <w:u w:val="single"/>
        </w:rPr>
        <w:t>Flowchart for child protection procedures</w:t>
      </w:r>
      <w:r w:rsidR="009F2C0B" w:rsidRPr="00233CB8">
        <w:rPr>
          <w:rFonts w:ascii="Verdana" w:hAnsi="Verdana" w:cs="Arial"/>
          <w:b/>
          <w:sz w:val="22"/>
          <w:szCs w:val="22"/>
          <w:u w:val="single"/>
        </w:rPr>
        <w:t xml:space="preserve"> for schools</w:t>
      </w:r>
      <w:r w:rsidRPr="00233CB8">
        <w:rPr>
          <w:rFonts w:ascii="Verdana" w:hAnsi="Verdana" w:cs="Arial"/>
          <w:b/>
          <w:sz w:val="22"/>
          <w:szCs w:val="22"/>
          <w:u w:val="single"/>
        </w:rPr>
        <w:fldChar w:fldCharType="begin"/>
      </w:r>
      <w:r w:rsidRPr="00233CB8">
        <w:rPr>
          <w:rFonts w:ascii="Verdana" w:hAnsi="Verdana"/>
        </w:rPr>
        <w:instrText xml:space="preserve"> XE "</w:instrText>
      </w:r>
      <w:r w:rsidRPr="00233CB8">
        <w:rPr>
          <w:rFonts w:ascii="Verdana" w:hAnsi="Verdana" w:cs="Arial"/>
          <w:b/>
          <w:sz w:val="22"/>
          <w:szCs w:val="22"/>
          <w:u w:val="single"/>
        </w:rPr>
        <w:instrText>Flowchart for Child Protection Procedures</w:instrText>
      </w:r>
      <w:r w:rsidRPr="00233CB8">
        <w:rPr>
          <w:rFonts w:ascii="Verdana" w:hAnsi="Verdana" w:cs="Arial"/>
          <w:b/>
          <w:u w:val="single"/>
        </w:rPr>
        <w:instrText>:</w:instrText>
      </w:r>
      <w:r w:rsidRPr="00233CB8">
        <w:rPr>
          <w:rFonts w:ascii="Verdana" w:hAnsi="Verdana"/>
        </w:rPr>
        <w:instrText xml:space="preserve">Annex 2" </w:instrText>
      </w:r>
      <w:r w:rsidRPr="00233CB8">
        <w:rPr>
          <w:rFonts w:ascii="Verdana" w:hAnsi="Verdana" w:cs="Arial"/>
          <w:b/>
          <w:sz w:val="22"/>
          <w:szCs w:val="22"/>
          <w:u w:val="single"/>
        </w:rPr>
        <w:fldChar w:fldCharType="end"/>
      </w:r>
    </w:p>
    <w:p w:rsidR="00BD77E5" w:rsidRPr="00233CB8" w:rsidRDefault="00BD77E5" w:rsidP="00BD77E5">
      <w:pPr>
        <w:pStyle w:val="Bulletsspaced"/>
        <w:numPr>
          <w:ilvl w:val="0"/>
          <w:numId w:val="0"/>
        </w:numPr>
        <w:tabs>
          <w:tab w:val="left" w:pos="7320"/>
          <w:tab w:val="left" w:pos="7920"/>
        </w:tabs>
        <w:ind w:left="-240" w:hanging="120"/>
        <w:jc w:val="center"/>
        <w:rPr>
          <w:rFonts w:ascii="Verdana" w:hAnsi="Verdana" w:cs="Arial"/>
          <w:b/>
          <w:sz w:val="22"/>
          <w:szCs w:val="22"/>
          <w:u w:val="single"/>
        </w:rPr>
      </w:pPr>
    </w:p>
    <w:p w:rsidR="00BD77E5" w:rsidRPr="00233CB8" w:rsidRDefault="00BD77E5" w:rsidP="00BD77E5">
      <w:pPr>
        <w:ind w:left="-840"/>
        <w:rPr>
          <w:rFonts w:ascii="Verdana" w:hAnsi="Verdana" w:cs="Arial"/>
          <w:sz w:val="20"/>
        </w:rPr>
      </w:pPr>
      <w:r w:rsidRPr="00233CB8">
        <w:rPr>
          <w:rFonts w:ascii="Verdana" w:hAnsi="Verdana" w:cs="Arial"/>
          <w:noProof/>
          <w:sz w:val="20"/>
          <w:lang w:val="en-US"/>
        </w:rPr>
        <mc:AlternateContent>
          <mc:Choice Requires="wps">
            <w:drawing>
              <wp:anchor distT="0" distB="0" distL="114300" distR="114300" simplePos="0" relativeHeight="251667456" behindDoc="1" locked="0" layoutInCell="1" allowOverlap="1" wp14:anchorId="271E046E" wp14:editId="459CBB90">
                <wp:simplePos x="0" y="0"/>
                <wp:positionH relativeFrom="column">
                  <wp:posOffset>2257425</wp:posOffset>
                </wp:positionH>
                <wp:positionV relativeFrom="paragraph">
                  <wp:posOffset>83185</wp:posOffset>
                </wp:positionV>
                <wp:extent cx="2733675" cy="440690"/>
                <wp:effectExtent l="7620" t="8890" r="11430" b="76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rsidR="007B7381" w:rsidRPr="002A1E4F" w:rsidRDefault="007B7381" w:rsidP="00BD77E5">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046E" id="Rectangle 49" o:spid="_x0000_s1026" style="position:absolute;left:0;text-align:left;margin-left:177.75pt;margin-top:6.55pt;width:215.25pt;height:3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">
                <v:textbox>
                  <w:txbxContent>
                    <w:p w:rsidR="007B7381" w:rsidRPr="002A1E4F" w:rsidRDefault="007B7381" w:rsidP="00BD77E5">
                      <w:pPr>
                        <w:jc w:val="center"/>
                        <w:rPr>
                          <w:sz w:val="46"/>
                        </w:rPr>
                      </w:pPr>
                      <w:r w:rsidRPr="002A1E4F">
                        <w:rPr>
                          <w:sz w:val="46"/>
                        </w:rPr>
                        <w:t>Chil</w:t>
                      </w:r>
                      <w:r>
                        <w:rPr>
                          <w:sz w:val="46"/>
                        </w:rPr>
                        <w:t>d</w:t>
                      </w:r>
                    </w:p>
                  </w:txbxContent>
                </v:textbox>
              </v:rect>
            </w:pict>
          </mc:Fallback>
        </mc:AlternateContent>
      </w:r>
      <w:r w:rsidRPr="00233CB8">
        <w:rPr>
          <w:rFonts w:ascii="Verdana" w:hAnsi="Verdana" w:cs="Arial"/>
          <w:sz w:val="20"/>
        </w:rPr>
        <w:softHyphen/>
      </w:r>
      <w:r w:rsidRPr="00233CB8">
        <w:rPr>
          <w:rFonts w:ascii="Verdana" w:hAnsi="Verdana" w:cs="Arial"/>
          <w:sz w:val="20"/>
        </w:rPr>
        <w:softHyphen/>
      </w:r>
      <w:r w:rsidRPr="00233CB8">
        <w:rPr>
          <w:rFonts w:ascii="Verdana" w:hAnsi="Verdana" w:cs="Arial"/>
          <w:sz w:val="20"/>
        </w:rPr>
        <w:softHyphen/>
        <w:t xml:space="preserve">DSL – Designated Safeguarding Lead </w:t>
      </w:r>
    </w:p>
    <w:p w:rsidR="00BD77E5" w:rsidRPr="00233CB8" w:rsidRDefault="00BD77E5" w:rsidP="00BD77E5">
      <w:pPr>
        <w:ind w:left="-840"/>
        <w:rPr>
          <w:rFonts w:ascii="Verdana" w:hAnsi="Verdana" w:cs="Arial"/>
          <w:sz w:val="20"/>
        </w:rPr>
      </w:pPr>
      <w:r w:rsidRPr="00233CB8">
        <w:rPr>
          <w:rFonts w:ascii="Verdana" w:hAnsi="Verdana" w:cs="Arial"/>
          <w:sz w:val="20"/>
        </w:rPr>
        <w:t>MASH – Multi Agency Safeguarding Hub</w:t>
      </w:r>
    </w:p>
    <w:p w:rsidR="00BD77E5" w:rsidRPr="00233CB8" w:rsidRDefault="00BD77E5" w:rsidP="00BD77E5">
      <w:pPr>
        <w:ind w:left="-840"/>
        <w:rPr>
          <w:rFonts w:ascii="Verdana" w:hAnsi="Verdana" w:cs="Arial"/>
          <w:sz w:val="20"/>
        </w:rPr>
      </w:pPr>
      <w:r w:rsidRPr="00233CB8">
        <w:rPr>
          <w:rFonts w:ascii="Verdana" w:hAnsi="Verdana" w:cs="Arial"/>
          <w:noProof/>
          <w:lang w:val="en-US"/>
        </w:rPr>
        <mc:AlternateContent>
          <mc:Choice Requires="wps">
            <w:drawing>
              <wp:anchor distT="0" distB="0" distL="114300" distR="114300" simplePos="0" relativeHeight="251663360" behindDoc="1" locked="0" layoutInCell="1" allowOverlap="1" wp14:anchorId="28D467B8" wp14:editId="779BC09A">
                <wp:simplePos x="0" y="0"/>
                <wp:positionH relativeFrom="column">
                  <wp:posOffset>4114800</wp:posOffset>
                </wp:positionH>
                <wp:positionV relativeFrom="paragraph">
                  <wp:posOffset>135255</wp:posOffset>
                </wp:positionV>
                <wp:extent cx="0" cy="457200"/>
                <wp:effectExtent l="55245" t="10160" r="59055" b="184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C167E" id="Straight Connector 4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">
                <v:stroke endarrow="block"/>
              </v:line>
            </w:pict>
          </mc:Fallback>
        </mc:AlternateContent>
      </w:r>
      <w:r w:rsidR="009F2C0B" w:rsidRPr="00233CB8">
        <w:rPr>
          <w:rFonts w:ascii="Verdana" w:hAnsi="Verdana" w:cs="Arial"/>
          <w:sz w:val="20"/>
        </w:rPr>
        <w:t>CSC</w:t>
      </w:r>
      <w:r w:rsidRPr="00233CB8">
        <w:rPr>
          <w:rFonts w:ascii="Verdana" w:hAnsi="Verdana" w:cs="Arial"/>
          <w:sz w:val="20"/>
        </w:rPr>
        <w:t xml:space="preserve"> – Children’s </w:t>
      </w:r>
      <w:r w:rsidR="009F2C0B" w:rsidRPr="00233CB8">
        <w:rPr>
          <w:rFonts w:ascii="Verdana" w:hAnsi="Verdana" w:cs="Arial"/>
          <w:sz w:val="20"/>
        </w:rPr>
        <w:t>Social Care</w:t>
      </w:r>
    </w:p>
    <w:p w:rsidR="00BD77E5" w:rsidRPr="00233CB8" w:rsidRDefault="00BD77E5" w:rsidP="00BD77E5">
      <w:pPr>
        <w:tabs>
          <w:tab w:val="left" w:pos="7920"/>
        </w:tabs>
        <w:ind w:left="-840"/>
        <w:rPr>
          <w:rFonts w:ascii="Verdana" w:hAnsi="Verdana" w:cs="Arial"/>
          <w:sz w:val="20"/>
        </w:rPr>
      </w:pPr>
      <w:r w:rsidRPr="00233CB8">
        <w:rPr>
          <w:rFonts w:ascii="Verdana" w:hAnsi="Verdana" w:cs="Arial"/>
          <w:noProof/>
          <w:lang w:val="en-US"/>
        </w:rPr>
        <mc:AlternateContent>
          <mc:Choice Requires="wps">
            <w:drawing>
              <wp:anchor distT="0" distB="0" distL="114300" distR="114300" simplePos="0" relativeHeight="251662336" behindDoc="1" locked="0" layoutInCell="1" allowOverlap="1" wp14:anchorId="2D38CE14" wp14:editId="7746B219">
                <wp:simplePos x="0" y="0"/>
                <wp:positionH relativeFrom="column">
                  <wp:posOffset>2438400</wp:posOffset>
                </wp:positionH>
                <wp:positionV relativeFrom="paragraph">
                  <wp:posOffset>9525</wp:posOffset>
                </wp:positionV>
                <wp:extent cx="304800" cy="482600"/>
                <wp:effectExtent l="55245" t="11430" r="11430" b="393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18D9F" id="Straight Connector 4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">
                <v:stroke endarrow="block"/>
              </v:line>
            </w:pict>
          </mc:Fallback>
        </mc:AlternateContent>
      </w:r>
      <w:r w:rsidRPr="00233CB8">
        <w:rPr>
          <w:rFonts w:ascii="Verdana" w:hAnsi="Verdana" w:cs="Arial"/>
          <w:noProof/>
          <w:lang w:val="en-US"/>
        </w:rPr>
        <mc:AlternateContent>
          <mc:Choice Requires="wps">
            <w:drawing>
              <wp:anchor distT="0" distB="0" distL="114300" distR="114300" simplePos="0" relativeHeight="251664384" behindDoc="1" locked="0" layoutInCell="1" allowOverlap="1" wp14:anchorId="6E2B6B4E" wp14:editId="12C083DA">
                <wp:simplePos x="0" y="0"/>
                <wp:positionH relativeFrom="column">
                  <wp:posOffset>4419600</wp:posOffset>
                </wp:positionH>
                <wp:positionV relativeFrom="paragraph">
                  <wp:posOffset>9525</wp:posOffset>
                </wp:positionV>
                <wp:extent cx="990600" cy="457200"/>
                <wp:effectExtent l="0" t="0" r="7620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9CC5D" id="Straight Connector 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" strokeweight=".5pt">
                <v:stroke endarrow="block"/>
              </v:line>
            </w:pict>
          </mc:Fallback>
        </mc:AlternateContent>
      </w:r>
      <w:r w:rsidR="009F2C0B" w:rsidRPr="00233CB8">
        <w:rPr>
          <w:rFonts w:ascii="Verdana" w:hAnsi="Verdana" w:cs="Arial"/>
          <w:noProof/>
          <w:lang w:eastAsia="en-GB"/>
        </w:rPr>
        <w:t xml:space="preserve"> </w:t>
      </w:r>
    </w:p>
    <w:p w:rsidR="00BD77E5" w:rsidRPr="00233CB8" w:rsidRDefault="00BD77E5" w:rsidP="00BD77E5">
      <w:pPr>
        <w:ind w:left="-840"/>
        <w:rPr>
          <w:rFonts w:ascii="Verdana" w:hAnsi="Verdana" w:cs="Arial"/>
        </w:rPr>
      </w:pPr>
      <w:r w:rsidRPr="00233CB8">
        <w:rPr>
          <w:rFonts w:ascii="Verdana" w:hAnsi="Verdana" w:cs="Arial"/>
          <w:noProof/>
          <w:sz w:val="20"/>
          <w:lang w:val="en-US"/>
        </w:rPr>
        <mc:AlternateContent>
          <mc:Choice Requires="wps">
            <w:drawing>
              <wp:anchor distT="0" distB="0" distL="114300" distR="114300" simplePos="0" relativeHeight="251668480" behindDoc="0" locked="0" layoutInCell="1" allowOverlap="1" wp14:anchorId="7E8F070D" wp14:editId="500E7B27">
                <wp:simplePos x="0" y="0"/>
                <wp:positionH relativeFrom="column">
                  <wp:posOffset>-457200</wp:posOffset>
                </wp:positionH>
                <wp:positionV relativeFrom="paragraph">
                  <wp:posOffset>112395</wp:posOffset>
                </wp:positionV>
                <wp:extent cx="285750" cy="2400300"/>
                <wp:effectExtent l="7620" t="12700" r="11430" b="6350"/>
                <wp:wrapNone/>
                <wp:docPr id="45" name="Lef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54F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5" o:spid="_x0000_s1026" type="#_x0000_t87" style="position:absolute;margin-left:-36pt;margin-top:8.85pt;width:22.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"/>
            </w:pict>
          </mc:Fallback>
        </mc:AlternateContent>
      </w:r>
    </w:p>
    <w:p w:rsidR="00BD77E5" w:rsidRPr="00233CB8" w:rsidRDefault="00BD77E5" w:rsidP="00BD77E5">
      <w:pPr>
        <w:tabs>
          <w:tab w:val="left" w:pos="1545"/>
          <w:tab w:val="right" w:pos="8312"/>
        </w:tabs>
        <w:ind w:left="-480"/>
        <w:rPr>
          <w:rFonts w:ascii="Verdana" w:hAnsi="Verdana" w:cs="Arial"/>
        </w:rPr>
      </w:pPr>
      <w:r w:rsidRPr="00233CB8">
        <w:rPr>
          <w:rFonts w:ascii="Verdana" w:hAnsi="Verdana" w:cs="Arial"/>
          <w:noProof/>
          <w:sz w:val="20"/>
          <w:lang w:val="en-US"/>
        </w:rPr>
        <mc:AlternateContent>
          <mc:Choice Requires="wps">
            <w:drawing>
              <wp:anchor distT="0" distB="0" distL="114300" distR="114300" simplePos="0" relativeHeight="251666432" behindDoc="0" locked="0" layoutInCell="1" allowOverlap="1" wp14:anchorId="569763B4" wp14:editId="08D8D6BF">
                <wp:simplePos x="0" y="0"/>
                <wp:positionH relativeFrom="column">
                  <wp:posOffset>-838200</wp:posOffset>
                </wp:positionH>
                <wp:positionV relativeFrom="paragraph">
                  <wp:posOffset>3522345</wp:posOffset>
                </wp:positionV>
                <wp:extent cx="288290" cy="2057400"/>
                <wp:effectExtent l="0" t="0" r="0" b="25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B7381" w:rsidRPr="00EF7515" w:rsidRDefault="007B7381" w:rsidP="00BD77E5">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63B4" id="Rectangle 44" o:spid="_x0000_s1027" style="position:absolute;left:0;text-align:left;margin-left:-66pt;margin-top:277.35pt;width:22.7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" stroked="f">
                <v:textbox>
                  <w:txbxContent>
                    <w:p w:rsidR="007B7381" w:rsidRPr="00EF7515" w:rsidRDefault="007B7381" w:rsidP="00BD77E5">
                      <w:pPr>
                        <w:rPr>
                          <w:sz w:val="48"/>
                        </w:rPr>
                      </w:pPr>
                      <w:r>
                        <w:rPr>
                          <w:sz w:val="46"/>
                        </w:rPr>
                        <w:t>DSL</w:t>
                      </w:r>
                    </w:p>
                  </w:txbxContent>
                </v:textbox>
              </v:rect>
            </w:pict>
          </mc:Fallback>
        </mc:AlternateContent>
      </w:r>
      <w:r w:rsidRPr="00233CB8">
        <w:rPr>
          <w:rFonts w:ascii="Verdana" w:hAnsi="Verdana" w:cs="Arial"/>
          <w:noProof/>
          <w:sz w:val="20"/>
          <w:lang w:val="en-US"/>
        </w:rPr>
        <mc:AlternateContent>
          <mc:Choice Requires="wps">
            <w:drawing>
              <wp:anchor distT="0" distB="0" distL="114300" distR="114300" simplePos="0" relativeHeight="251665408" behindDoc="0" locked="0" layoutInCell="1" allowOverlap="1" wp14:anchorId="01B31583" wp14:editId="4E4CF7F0">
                <wp:simplePos x="0" y="0"/>
                <wp:positionH relativeFrom="column">
                  <wp:posOffset>-762000</wp:posOffset>
                </wp:positionH>
                <wp:positionV relativeFrom="paragraph">
                  <wp:posOffset>321945</wp:posOffset>
                </wp:positionV>
                <wp:extent cx="364490" cy="1916430"/>
                <wp:effectExtent l="0" t="0" r="0" b="6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B7381" w:rsidRPr="00EF7515" w:rsidRDefault="007B7381" w:rsidP="00BD77E5">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31583" id="Rectangle 43" o:spid="_x0000_s1028" style="position:absolute;left:0;text-align:left;margin-left:-60pt;margin-top:25.35pt;width:28.7pt;height:1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" stroked="f">
                <v:textbox>
                  <w:txbxContent>
                    <w:p w:rsidR="007B7381" w:rsidRPr="00EF7515" w:rsidRDefault="007B7381" w:rsidP="00BD77E5">
                      <w:pPr>
                        <w:rPr>
                          <w:sz w:val="40"/>
                        </w:rPr>
                      </w:pPr>
                      <w:r w:rsidRPr="00EF7515">
                        <w:rPr>
                          <w:sz w:val="40"/>
                        </w:rPr>
                        <w:t>STAFF</w:t>
                      </w:r>
                    </w:p>
                  </w:txbxContent>
                </v:textbox>
              </v:rect>
            </w:pict>
          </mc:Fallback>
        </mc:AlternateContent>
      </w:r>
      <w:r w:rsidRPr="00233CB8">
        <w:rPr>
          <w:rFonts w:ascii="Verdana" w:hAnsi="Verdana" w:cs="Arial"/>
          <w:noProof/>
          <w:lang w:val="en-US"/>
        </w:rPr>
        <mc:AlternateContent>
          <mc:Choice Requires="wps">
            <w:drawing>
              <wp:anchor distT="0" distB="0" distL="114300" distR="114300" simplePos="0" relativeHeight="251669504" behindDoc="0" locked="0" layoutInCell="1" allowOverlap="1" wp14:anchorId="79D0989D" wp14:editId="527BBB7E">
                <wp:simplePos x="0" y="0"/>
                <wp:positionH relativeFrom="column">
                  <wp:posOffset>-533400</wp:posOffset>
                </wp:positionH>
                <wp:positionV relativeFrom="paragraph">
                  <wp:posOffset>2493645</wp:posOffset>
                </wp:positionV>
                <wp:extent cx="361950" cy="3246755"/>
                <wp:effectExtent l="7620" t="6985" r="11430" b="13335"/>
                <wp:wrapNone/>
                <wp:docPr id="42" name="Lef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7CC2" id="Left Brace 42" o:spid="_x0000_s1026" type="#_x0000_t87" style="position:absolute;margin-left:-42pt;margin-top:196.35pt;width:28.5pt;height:2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"/>
            </w:pict>
          </mc:Fallback>
        </mc:AlternateContent>
      </w:r>
      <w:r w:rsidRPr="00233CB8">
        <w:rPr>
          <w:rFonts w:ascii="Verdana" w:hAnsi="Verdana" w:cs="Arial"/>
          <w:noProof/>
          <w:lang w:val="en-US"/>
        </w:rPr>
        <mc:AlternateContent>
          <mc:Choice Requires="wpc">
            <w:drawing>
              <wp:inline distT="0" distB="0" distL="0" distR="0" wp14:anchorId="6FD49F5F" wp14:editId="4AF2EE1B">
                <wp:extent cx="6877050" cy="60579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 name="Line 5"/>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 name="Line 6"/>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152400" y="800079"/>
                            <a:ext cx="1476375" cy="742621"/>
                          </a:xfrm>
                          <a:prstGeom prst="rect">
                            <a:avLst/>
                          </a:prstGeom>
                          <a:solidFill>
                            <a:srgbClr val="FFFFFF"/>
                          </a:solidFill>
                          <a:ln w="9525">
                            <a:solidFill>
                              <a:srgbClr val="000000"/>
                            </a:solidFill>
                            <a:miter lim="800000"/>
                            <a:headEnd/>
                            <a:tailEnd/>
                          </a:ln>
                        </wps:spPr>
                        <wps:txbx>
                          <w:txbxContent>
                            <w:p w:rsidR="007B7381" w:rsidRPr="00BD77E5" w:rsidRDefault="007B7381" w:rsidP="00BD77E5">
                              <w:pPr>
                                <w:rPr>
                                  <w:sz w:val="20"/>
                                </w:rPr>
                              </w:pPr>
                              <w:r w:rsidRPr="00BD77E5">
                                <w:rPr>
                                  <w:sz w:val="20"/>
                                </w:rPr>
                                <w:t>Keep accurate records</w:t>
                              </w:r>
                            </w:p>
                            <w:p w:rsidR="007B7381" w:rsidRPr="00BD77E5" w:rsidRDefault="007B7381" w:rsidP="00BD77E5">
                              <w:pPr>
                                <w:rPr>
                                  <w:sz w:val="20"/>
                                </w:rPr>
                              </w:pPr>
                              <w:r w:rsidRPr="00BD77E5">
                                <w:rPr>
                                  <w:sz w:val="20"/>
                                </w:rPr>
                                <w:t>and all original hand written notes</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778312" y="800079"/>
                            <a:ext cx="1726888" cy="607985"/>
                          </a:xfrm>
                          <a:prstGeom prst="rect">
                            <a:avLst/>
                          </a:prstGeom>
                          <a:solidFill>
                            <a:srgbClr val="FFFFFF"/>
                          </a:solidFill>
                          <a:ln w="9525">
                            <a:solidFill>
                              <a:srgbClr val="000000"/>
                            </a:solidFill>
                            <a:miter lim="800000"/>
                            <a:headEnd/>
                            <a:tailEnd/>
                          </a:ln>
                        </wps:spPr>
                        <wps:txbx>
                          <w:txbxContent>
                            <w:p w:rsidR="007B7381" w:rsidRPr="00304E74" w:rsidRDefault="007B7381" w:rsidP="00BD77E5">
                              <w:pPr>
                                <w:rPr>
                                  <w:sz w:val="22"/>
                                  <w:szCs w:val="22"/>
                                </w:rPr>
                              </w:pPr>
                              <w:r w:rsidRPr="00BD77E5">
                                <w:rPr>
                                  <w:sz w:val="20"/>
                                </w:rPr>
                                <w:t>Serious incident or recurrent episodes or inconsistent</w:t>
                              </w:r>
                              <w:r w:rsidRPr="0082488A">
                                <w:rPr>
                                  <w:sz w:val="20"/>
                                </w:rPr>
                                <w:t xml:space="preserve"> explanations</w:t>
                              </w:r>
                            </w:p>
                            <w:p w:rsidR="007B7381" w:rsidRPr="00D2022E" w:rsidRDefault="007B7381" w:rsidP="00BD77E5"/>
                          </w:txbxContent>
                        </wps:txbx>
                        <wps:bodyPr rot="0" vert="horz" wrap="square" lIns="91440" tIns="45720" rIns="91440" bIns="45720" anchor="t" anchorCtr="0" upright="1">
                          <a:noAutofit/>
                        </wps:bodyPr>
                      </wps:wsp>
                      <wps:wsp>
                        <wps:cNvPr id="8" name="Rectangle 9"/>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rsidR="007B7381" w:rsidRPr="00BD77E5" w:rsidRDefault="007B7381" w:rsidP="00BD77E5">
                              <w:pPr>
                                <w:rPr>
                                  <w:sz w:val="20"/>
                                </w:rPr>
                              </w:pPr>
                              <w:r w:rsidRPr="00BD77E5">
                                <w:rPr>
                                  <w:sz w:val="20"/>
                                </w:rPr>
                                <w:t>Consistent explanation or minor accident</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810000" y="0"/>
                            <a:ext cx="1238250" cy="571485"/>
                          </a:xfrm>
                          <a:prstGeom prst="rect">
                            <a:avLst/>
                          </a:prstGeom>
                          <a:solidFill>
                            <a:srgbClr val="FFFFFF"/>
                          </a:solidFill>
                          <a:ln w="9525">
                            <a:solidFill>
                              <a:srgbClr val="000000"/>
                            </a:solidFill>
                            <a:miter lim="800000"/>
                            <a:headEnd/>
                            <a:tailEnd/>
                          </a:ln>
                        </wps:spPr>
                        <wps:txbx>
                          <w:txbxContent>
                            <w:p w:rsidR="007B7381" w:rsidRPr="00BD77E5" w:rsidRDefault="007B7381" w:rsidP="00BD77E5">
                              <w:pPr>
                                <w:rPr>
                                  <w:sz w:val="20"/>
                                </w:rPr>
                              </w:pPr>
                              <w:r w:rsidRPr="00BD77E5">
                                <w:rPr>
                                  <w:sz w:val="20"/>
                                </w:rPr>
                                <w:t>Disclosure or allegation of sexual abuse</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rsidR="007B7381" w:rsidRPr="00BD77E5" w:rsidRDefault="007B7381" w:rsidP="00BD77E5">
                              <w:pPr>
                                <w:rPr>
                                  <w:sz w:val="20"/>
                                </w:rPr>
                              </w:pPr>
                              <w:r w:rsidRPr="00BD77E5">
                                <w:rPr>
                                  <w:sz w:val="20"/>
                                </w:rPr>
                                <w:t>Give reassurance, avoid leading questions and do not promise confidentiality</w:t>
                              </w:r>
                            </w:p>
                            <w:p w:rsidR="007B7381" w:rsidRPr="00BD77E5" w:rsidRDefault="007B7381" w:rsidP="00BD77E5">
                              <w:pPr>
                                <w:rPr>
                                  <w:sz w:val="20"/>
                                </w:rPr>
                              </w:pPr>
                            </w:p>
                          </w:txbxContent>
                        </wps:txbx>
                        <wps:bodyPr rot="0" vert="horz" wrap="square" lIns="91440" tIns="45720" rIns="91440" bIns="45720" anchor="t" anchorCtr="0" upright="1">
                          <a:noAutofit/>
                        </wps:bodyPr>
                      </wps:wsp>
                      <wps:wsp>
                        <wps:cNvPr id="11" name="Rectangle 12"/>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rsidR="007B7381" w:rsidRPr="00BD77E5" w:rsidRDefault="007B7381" w:rsidP="00BD77E5">
                              <w:pPr>
                                <w:rPr>
                                  <w:sz w:val="20"/>
                                </w:rPr>
                              </w:pPr>
                              <w:r w:rsidRPr="00BD77E5">
                                <w:rPr>
                                  <w:sz w:val="20"/>
                                </w:rPr>
                                <w:t>P</w:t>
                              </w:r>
                              <w:r>
                                <w:rPr>
                                  <w:sz w:val="20"/>
                                </w:rPr>
                                <w:t>hysical injury</w:t>
                              </w:r>
                              <w:r w:rsidRPr="00BD77E5">
                                <w:rPr>
                                  <w:sz w:val="20"/>
                                </w:rPr>
                                <w:t>, neglect or emotional abuse</w:t>
                              </w:r>
                            </w:p>
                          </w:txbxContent>
                        </wps:txbx>
                        <wps:bodyPr rot="0" vert="horz" wrap="square" lIns="91440" tIns="45720" rIns="91440" bIns="45720" anchor="t" anchorCtr="0" upright="1">
                          <a:noAutofit/>
                        </wps:bodyPr>
                      </wps:wsp>
                      <wps:wsp>
                        <wps:cNvPr id="12" name="AutoShape 13"/>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14"/>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4" name="AutoShape 15"/>
                        <wps:cNvCnPr>
                          <a:cxnSpLocks noChangeShapeType="1"/>
                          <a:stCxn id="15" idx="3"/>
                        </wps:cNvCnPr>
                        <wps:spPr bwMode="auto">
                          <a:xfrm>
                            <a:off x="5334000" y="1885900"/>
                            <a:ext cx="495300" cy="51433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Rectangle 16"/>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rsidR="007B7381" w:rsidRPr="00D2022E" w:rsidRDefault="007B7381" w:rsidP="00BD77E5">
                              <w:r w:rsidRPr="00BD77E5">
                                <w:rPr>
                                  <w:sz w:val="20"/>
                                </w:rPr>
                                <w:t>Record the date, time, observations, what was said, who was present. Use skin map to record visible injuries. NB. This is recorded by the first person the child speaks to as soon as possible after the event and within 24 hours after the event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52400" y="2400236"/>
                            <a:ext cx="1143000" cy="6857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7B7381" w:rsidRPr="00175B52" w:rsidRDefault="007B7381" w:rsidP="00BD77E5">
                              <w:pPr>
                                <w:rPr>
                                  <w:sz w:val="20"/>
                                </w:rPr>
                              </w:pPr>
                              <w:r w:rsidRPr="00175B52">
                                <w:rPr>
                                  <w:sz w:val="20"/>
                                </w:rPr>
                                <w:t>I</w:t>
                              </w:r>
                              <w:r>
                                <w:rPr>
                                  <w:sz w:val="20"/>
                                </w:rPr>
                                <w:t>n an emergency call for police/</w:t>
                              </w:r>
                              <w:r w:rsidRPr="00175B52">
                                <w:rPr>
                                  <w:sz w:val="20"/>
                                </w:rPr>
                                <w:t>medical assistance</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rgbClr val="FFFFFF"/>
                          </a:solidFill>
                          <a:ln w="9525">
                            <a:solidFill>
                              <a:srgbClr val="000000"/>
                            </a:solidFill>
                            <a:miter lim="800000"/>
                            <a:headEnd/>
                            <a:tailEnd/>
                          </a:ln>
                        </wps:spPr>
                        <wps:txbx>
                          <w:txbxContent>
                            <w:p w:rsidR="007B7381" w:rsidRPr="00BD77E5" w:rsidRDefault="007B7381" w:rsidP="00BD77E5">
                              <w:pPr>
                                <w:rPr>
                                  <w:sz w:val="20"/>
                                </w:rPr>
                              </w:pPr>
                              <w:r w:rsidRPr="00BD77E5">
                                <w:rPr>
                                  <w:sz w:val="20"/>
                                </w:rPr>
                                <w:t>Allegation against staff member</w:t>
                              </w:r>
                            </w:p>
                          </w:txbxContent>
                        </wps:txbx>
                        <wps:bodyPr rot="0" vert="horz" wrap="square" lIns="91440" tIns="45720" rIns="91440" bIns="45720" anchor="t" anchorCtr="0" upright="1">
                          <a:noAutofit/>
                        </wps:bodyPr>
                      </wps:wsp>
                      <wps:wsp>
                        <wps:cNvPr id="18" name="Line 19"/>
                        <wps:cNvCnPr/>
                        <wps:spPr bwMode="auto">
                          <a:xfrm>
                            <a:off x="2438400" y="1408064"/>
                            <a:ext cx="794" cy="1920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9" name="Rectangle 20"/>
                        <wps:cNvSpPr>
                          <a:spLocks noChangeArrowheads="1"/>
                        </wps:cNvSpPr>
                        <wps:spPr bwMode="auto">
                          <a:xfrm>
                            <a:off x="4571999" y="2400236"/>
                            <a:ext cx="2120511" cy="685782"/>
                          </a:xfrm>
                          <a:prstGeom prst="rect">
                            <a:avLst/>
                          </a:prstGeom>
                          <a:solidFill>
                            <a:srgbClr val="FFFFFF"/>
                          </a:solidFill>
                          <a:ln w="9525">
                            <a:solidFill>
                              <a:srgbClr val="000000"/>
                            </a:solidFill>
                            <a:miter lim="800000"/>
                            <a:headEnd/>
                            <a:tailEnd/>
                          </a:ln>
                        </wps:spPr>
                        <wps:txbx>
                          <w:txbxContent>
                            <w:p w:rsidR="007B7381" w:rsidRDefault="007B7381" w:rsidP="00BD77E5">
                              <w:pPr>
                                <w:rPr>
                                  <w:i/>
                                </w:rPr>
                              </w:pPr>
                              <w:r w:rsidRPr="00BD77E5">
                                <w:rPr>
                                  <w:sz w:val="20"/>
                                </w:rPr>
                                <w:t xml:space="preserve">If the DSL isn’t the </w:t>
                              </w:r>
                              <w:r>
                                <w:rPr>
                                  <w:sz w:val="20"/>
                                </w:rPr>
                                <w:t>h</w:t>
                              </w:r>
                              <w:r w:rsidRPr="00BD77E5">
                                <w:rPr>
                                  <w:sz w:val="20"/>
                                </w:rPr>
                                <w:t xml:space="preserve">eadteacher then inform them. </w:t>
                              </w:r>
                              <w:r>
                                <w:rPr>
                                  <w:sz w:val="20"/>
                                </w:rPr>
                                <w:t xml:space="preserve"> </w:t>
                              </w: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r w:rsidRPr="00C510BA">
                                <w:rPr>
                                  <w:i/>
                                </w:rPr>
                                <w:t>)</w:t>
                              </w: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Pr="00C510BA" w:rsidRDefault="007B7381" w:rsidP="00BD77E5"/>
                          </w:txbxContent>
                        </wps:txbx>
                        <wps:bodyPr rot="0" vert="horz" wrap="square" lIns="91440" tIns="45720" rIns="91440" bIns="45720" anchor="t" anchorCtr="0" upright="1">
                          <a:noAutofit/>
                        </wps:bodyPr>
                      </wps:wsp>
                      <wps:wsp>
                        <wps:cNvPr id="20" name="Rectangle 21"/>
                        <wps:cNvSpPr>
                          <a:spLocks noChangeArrowheads="1"/>
                        </wps:cNvSpPr>
                        <wps:spPr bwMode="auto">
                          <a:xfrm>
                            <a:off x="1447800" y="2331976"/>
                            <a:ext cx="1368328" cy="688163"/>
                          </a:xfrm>
                          <a:prstGeom prst="rect">
                            <a:avLst/>
                          </a:prstGeom>
                          <a:solidFill>
                            <a:srgbClr val="FFFFFF"/>
                          </a:solidFill>
                          <a:ln w="9525">
                            <a:solidFill>
                              <a:srgbClr val="000000"/>
                            </a:solidFill>
                            <a:miter lim="800000"/>
                            <a:headEnd/>
                            <a:tailEnd/>
                          </a:ln>
                        </wps:spPr>
                        <wps:txbx>
                          <w:txbxContent>
                            <w:p w:rsidR="007B7381" w:rsidRPr="00175B52" w:rsidRDefault="007B7381" w:rsidP="00BD77E5">
                              <w:pPr>
                                <w:rPr>
                                  <w:sz w:val="20"/>
                                </w:rPr>
                              </w:pPr>
                              <w:r w:rsidRPr="00175B52">
                                <w:rPr>
                                  <w:sz w:val="20"/>
                                </w:rPr>
                                <w:t xml:space="preserve">Refer to the </w:t>
                              </w:r>
                              <w:r>
                                <w:rPr>
                                  <w:sz w:val="20"/>
                                </w:rPr>
                                <w:t>DSL</w:t>
                              </w:r>
                              <w:r w:rsidRPr="00175B52">
                                <w:rPr>
                                  <w:sz w:val="20"/>
                                </w:rPr>
                                <w:t xml:space="preserve"> as soon as practical</w:t>
                              </w:r>
                              <w:r>
                                <w:rPr>
                                  <w:sz w:val="20"/>
                                </w:rPr>
                                <w:t xml:space="preserve"> on the same day as the allegation </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2990967" y="2400236"/>
                            <a:ext cx="1400175" cy="685782"/>
                          </a:xfrm>
                          <a:prstGeom prst="rect">
                            <a:avLst/>
                          </a:prstGeom>
                          <a:solidFill>
                            <a:srgbClr val="FFFFFF"/>
                          </a:solidFill>
                          <a:ln w="9525">
                            <a:solidFill>
                              <a:srgbClr val="000000"/>
                            </a:solidFill>
                            <a:miter lim="800000"/>
                            <a:headEnd/>
                            <a:tailEnd/>
                          </a:ln>
                        </wps:spPr>
                        <wps:txbx>
                          <w:txbxContent>
                            <w:p w:rsidR="007B7381" w:rsidRPr="00175B52" w:rsidRDefault="007B7381" w:rsidP="00BD77E5">
                              <w:pPr>
                                <w:rPr>
                                  <w:sz w:val="20"/>
                                </w:rPr>
                              </w:pPr>
                              <w:r w:rsidRPr="00175B52">
                                <w:rPr>
                                  <w:sz w:val="20"/>
                                </w:rPr>
                                <w:t xml:space="preserve">If the </w:t>
                              </w:r>
                              <w:r>
                                <w:rPr>
                                  <w:sz w:val="20"/>
                                </w:rPr>
                                <w:t>DSL</w:t>
                              </w:r>
                              <w:r w:rsidRPr="00175B52">
                                <w:rPr>
                                  <w:sz w:val="20"/>
                                </w:rPr>
                                <w:t xml:space="preserve"> isn’t available then contact the deputy </w:t>
                              </w:r>
                              <w:r>
                                <w:rPr>
                                  <w:sz w:val="20"/>
                                </w:rPr>
                                <w:t>DSL</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rsidR="007B7381" w:rsidRPr="00175B52" w:rsidRDefault="007B7381" w:rsidP="00BD77E5">
                              <w:pPr>
                                <w:rPr>
                                  <w:sz w:val="20"/>
                                </w:rPr>
                              </w:pPr>
                              <w:r w:rsidRPr="00175B52">
                                <w:rPr>
                                  <w:sz w:val="20"/>
                                </w:rPr>
                                <w:t xml:space="preserve">The </w:t>
                              </w:r>
                              <w:r>
                                <w:rPr>
                                  <w:sz w:val="20"/>
                                </w:rPr>
                                <w:t>DSL</w:t>
                              </w:r>
                              <w:r w:rsidRPr="00175B52">
                                <w:rPr>
                                  <w:sz w:val="20"/>
                                </w:rPr>
                                <w:t xml:space="preserve"> will make a judgement about the situation and either:- </w:t>
                              </w:r>
                            </w:p>
                          </w:txbxContent>
                        </wps:txbx>
                        <wps:bodyPr rot="0" vert="horz" wrap="square" lIns="91440" tIns="45720" rIns="91440" bIns="45720" anchor="t" anchorCtr="0" upright="1">
                          <a:noAutofit/>
                        </wps:bodyPr>
                      </wps:wsp>
                      <wps:wsp>
                        <wps:cNvPr id="23" name="Line 24"/>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4" name="Rectangle 25"/>
                        <wps:cNvSpPr>
                          <a:spLocks noChangeArrowheads="1"/>
                        </wps:cNvSpPr>
                        <wps:spPr bwMode="auto">
                          <a:xfrm>
                            <a:off x="152400" y="4000394"/>
                            <a:ext cx="1257300" cy="800079"/>
                          </a:xfrm>
                          <a:prstGeom prst="rect">
                            <a:avLst/>
                          </a:prstGeom>
                          <a:solidFill>
                            <a:srgbClr val="FFFFFF"/>
                          </a:solidFill>
                          <a:ln w="9525">
                            <a:solidFill>
                              <a:srgbClr val="000000"/>
                            </a:solidFill>
                            <a:miter lim="800000"/>
                            <a:headEnd/>
                            <a:tailEnd/>
                          </a:ln>
                        </wps:spPr>
                        <wps:txbx>
                          <w:txbxContent>
                            <w:p w:rsidR="007B7381" w:rsidRPr="00E04923" w:rsidRDefault="007B7381" w:rsidP="00BD77E5">
                              <w:pPr>
                                <w:rPr>
                                  <w:sz w:val="20"/>
                                </w:rPr>
                              </w:pPr>
                              <w:r w:rsidRPr="00E04923">
                                <w:rPr>
                                  <w:sz w:val="20"/>
                                </w:rPr>
                                <w:t xml:space="preserve">Work with the family through the </w:t>
                              </w:r>
                              <w:r>
                                <w:rPr>
                                  <w:sz w:val="20"/>
                                </w:rPr>
                                <w:t xml:space="preserve">early help </w:t>
                              </w:r>
                              <w:r w:rsidRPr="00E04923">
                                <w:rPr>
                                  <w:sz w:val="20"/>
                                </w:rPr>
                                <w:t>process</w:t>
                              </w:r>
                            </w:p>
                          </w:txbxContent>
                        </wps:txbx>
                        <wps:bodyPr rot="0" vert="horz" wrap="square" lIns="91440" tIns="45720" rIns="91440" bIns="45720" anchor="t" anchorCtr="0" upright="1">
                          <a:noAutofit/>
                        </wps:bodyPr>
                      </wps:wsp>
                      <wps:wsp>
                        <wps:cNvPr id="25" name="Line 26"/>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1524000" y="4000394"/>
                            <a:ext cx="2362200" cy="800079"/>
                          </a:xfrm>
                          <a:prstGeom prst="rect">
                            <a:avLst/>
                          </a:prstGeom>
                          <a:solidFill>
                            <a:srgbClr val="FFFFFF"/>
                          </a:solidFill>
                          <a:ln w="9525">
                            <a:solidFill>
                              <a:srgbClr val="000000"/>
                            </a:solidFill>
                            <a:miter lim="800000"/>
                            <a:headEnd/>
                            <a:tailEnd/>
                          </a:ln>
                        </wps:spPr>
                        <wps:txbx>
                          <w:txbxContent>
                            <w:p w:rsidR="007B7381" w:rsidRPr="00E04923" w:rsidRDefault="007B7381" w:rsidP="00BD77E5">
                              <w:pPr>
                                <w:rPr>
                                  <w:sz w:val="20"/>
                                </w:rPr>
                              </w:pPr>
                              <w:r w:rsidRPr="00E04923">
                                <w:rPr>
                                  <w:sz w:val="20"/>
                                </w:rPr>
                                <w:t xml:space="preserve">Contact </w:t>
                              </w:r>
                              <w:r>
                                <w:rPr>
                                  <w:sz w:val="20"/>
                                </w:rPr>
                                <w:t>MASH.</w:t>
                              </w:r>
                              <w:r w:rsidRPr="00E04923">
                                <w:rPr>
                                  <w:sz w:val="20"/>
                                </w:rPr>
                                <w:t xml:space="preserve"> Discuss the situation, await advice, </w:t>
                              </w:r>
                              <w:r>
                                <w:rPr>
                                  <w:sz w:val="20"/>
                                </w:rPr>
                                <w:t>complete ‘Request for Support’ form.</w:t>
                              </w:r>
                              <w:r w:rsidRPr="00E04923">
                                <w:rPr>
                                  <w:sz w:val="20"/>
                                </w:rPr>
                                <w:t xml:space="preserve"> </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3962400" y="4038494"/>
                            <a:ext cx="850900" cy="457188"/>
                          </a:xfrm>
                          <a:prstGeom prst="rect">
                            <a:avLst/>
                          </a:prstGeom>
                          <a:solidFill>
                            <a:srgbClr val="FFFFFF"/>
                          </a:solidFill>
                          <a:ln w="9525">
                            <a:solidFill>
                              <a:srgbClr val="000000"/>
                            </a:solidFill>
                            <a:miter lim="800000"/>
                            <a:headEnd/>
                            <a:tailEnd/>
                          </a:ln>
                        </wps:spPr>
                        <wps:txbx>
                          <w:txbxContent>
                            <w:p w:rsidR="007B7381" w:rsidRPr="009F2C0B" w:rsidRDefault="007B7381" w:rsidP="00BD77E5">
                              <w:pPr>
                                <w:rPr>
                                  <w:sz w:val="20"/>
                                </w:rPr>
                              </w:pPr>
                              <w:r w:rsidRPr="009F2C0B">
                                <w:rPr>
                                  <w:sz w:val="20"/>
                                </w:rPr>
                                <w:t xml:space="preserve">Monitor the situation </w:t>
                              </w:r>
                            </w:p>
                          </w:txbxContent>
                        </wps:txbx>
                        <wps:bodyPr rot="0" vert="horz" wrap="square" lIns="91440" tIns="45720" rIns="91440" bIns="45720" anchor="t" anchorCtr="0" upright="1">
                          <a:noAutofit/>
                        </wps:bodyPr>
                      </wps:wsp>
                      <wps:wsp>
                        <wps:cNvPr id="28" name="AutoShape 29"/>
                        <wps:cNvCnPr>
                          <a:cxnSpLocks noChangeShapeType="1"/>
                        </wps:cNvCnPr>
                        <wps:spPr bwMode="auto">
                          <a:xfrm>
                            <a:off x="3886200" y="4686176"/>
                            <a:ext cx="1647825" cy="3428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Line 30"/>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0" name="Line 31"/>
                        <wps:cNvCnPr/>
                        <wps:spPr bwMode="auto">
                          <a:xfrm>
                            <a:off x="685800" y="3086018"/>
                            <a:ext cx="794" cy="1142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1" name="Line 32"/>
                        <wps:cNvCnPr/>
                        <wps:spPr bwMode="auto">
                          <a:xfrm>
                            <a:off x="4267200" y="3771800"/>
                            <a:ext cx="794" cy="2666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2" name="Rectangle 33"/>
                        <wps:cNvSpPr>
                          <a:spLocks noChangeArrowheads="1"/>
                        </wps:cNvSpPr>
                        <wps:spPr bwMode="auto">
                          <a:xfrm>
                            <a:off x="4876800" y="3433671"/>
                            <a:ext cx="1735138" cy="409053"/>
                          </a:xfrm>
                          <a:prstGeom prst="rect">
                            <a:avLst/>
                          </a:prstGeom>
                          <a:solidFill>
                            <a:srgbClr val="FFFFFF"/>
                          </a:solidFill>
                          <a:ln w="9525">
                            <a:solidFill>
                              <a:srgbClr val="000000"/>
                            </a:solidFill>
                            <a:miter lim="800000"/>
                            <a:headEnd/>
                            <a:tailEnd/>
                          </a:ln>
                        </wps:spPr>
                        <wps:txbx>
                          <w:txbxContent>
                            <w:p w:rsidR="007B7381" w:rsidRPr="007D2CBF" w:rsidRDefault="007B7381" w:rsidP="00BD77E5">
                              <w:pPr>
                                <w:rPr>
                                  <w:sz w:val="20"/>
                                </w:rPr>
                              </w:pPr>
                              <w:r w:rsidRPr="007D2CBF">
                                <w:rPr>
                                  <w:sz w:val="20"/>
                                </w:rPr>
                                <w:t>DSL informs LADO</w:t>
                              </w:r>
                              <w:r>
                                <w:rPr>
                                  <w:sz w:val="20"/>
                                </w:rPr>
                                <w:t>.</w:t>
                              </w:r>
                            </w:p>
                          </w:txbxContent>
                        </wps:txbx>
                        <wps:bodyPr rot="0" vert="horz" wrap="square" lIns="91440" tIns="45720" rIns="91440" bIns="45720" anchor="t" anchorCtr="0" upright="1">
                          <a:noAutofit/>
                        </wps:bodyPr>
                      </wps:wsp>
                      <wps:wsp>
                        <wps:cNvPr id="33" name="Rectangle 34"/>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rsidR="007B7381" w:rsidRPr="000D4E12" w:rsidRDefault="007B7381" w:rsidP="008F4A3E">
                              <w:pPr>
                                <w:numPr>
                                  <w:ilvl w:val="0"/>
                                  <w:numId w:val="20"/>
                                </w:numPr>
                                <w:rPr>
                                  <w:sz w:val="20"/>
                                </w:rPr>
                              </w:pPr>
                              <w:r>
                                <w:rPr>
                                  <w:sz w:val="20"/>
                                </w:rPr>
                                <w:t>DSL</w:t>
                              </w:r>
                              <w:r w:rsidRPr="000D4E12">
                                <w:rPr>
                                  <w:sz w:val="20"/>
                                </w:rPr>
                                <w:t xml:space="preserve"> to inform those that need to know in the school including</w:t>
                              </w:r>
                              <w:r>
                                <w:rPr>
                                  <w:sz w:val="20"/>
                                </w:rPr>
                                <w:t xml:space="preserve"> the H</w:t>
                              </w:r>
                              <w:r w:rsidRPr="000D4E12">
                                <w:rPr>
                                  <w:sz w:val="20"/>
                                </w:rPr>
                                <w:t>ead</w:t>
                              </w:r>
                              <w:r>
                                <w:rPr>
                                  <w:sz w:val="20"/>
                                </w:rPr>
                                <w:t>teacher</w:t>
                              </w:r>
                            </w:p>
                            <w:p w:rsidR="007B7381" w:rsidRPr="000D4E12" w:rsidRDefault="007B7381" w:rsidP="008F4A3E">
                              <w:pPr>
                                <w:numPr>
                                  <w:ilvl w:val="0"/>
                                  <w:numId w:val="20"/>
                                </w:numPr>
                                <w:rPr>
                                  <w:sz w:val="20"/>
                                </w:rPr>
                              </w:pPr>
                              <w:r w:rsidRPr="000D4E12">
                                <w:rPr>
                                  <w:sz w:val="20"/>
                                </w:rPr>
                                <w:t>Prepare a confidential file and keep accurate records</w:t>
                              </w:r>
                            </w:p>
                            <w:p w:rsidR="007B7381" w:rsidRPr="000D4E12" w:rsidRDefault="007B7381" w:rsidP="008F4A3E">
                              <w:pPr>
                                <w:numPr>
                                  <w:ilvl w:val="0"/>
                                  <w:numId w:val="20"/>
                                </w:numPr>
                                <w:rPr>
                                  <w:sz w:val="20"/>
                                </w:rPr>
                              </w:pPr>
                              <w:r w:rsidRPr="000D4E12">
                                <w:rPr>
                                  <w:sz w:val="20"/>
                                </w:rPr>
                                <w:t xml:space="preserve">Receive feedback from </w:t>
                              </w:r>
                              <w:r>
                                <w:rPr>
                                  <w:sz w:val="20"/>
                                </w:rPr>
                                <w:t>MASH</w:t>
                              </w:r>
                              <w:r w:rsidRPr="000D4E12">
                                <w:rPr>
                                  <w:sz w:val="20"/>
                                </w:rPr>
                                <w:t xml:space="preserve"> and work with the social worker</w:t>
                              </w:r>
                              <w:r>
                                <w:rPr>
                                  <w:sz w:val="20"/>
                                </w:rPr>
                                <w:t xml:space="preserve"> </w:t>
                              </w:r>
                              <w:r w:rsidRPr="000D4E12">
                                <w:rPr>
                                  <w:sz w:val="20"/>
                                </w:rPr>
                                <w:t xml:space="preserve">if the case </w:t>
                              </w:r>
                              <w:r>
                                <w:rPr>
                                  <w:sz w:val="20"/>
                                </w:rPr>
                                <w:t>is allocated for assessment</w:t>
                              </w:r>
                            </w:p>
                          </w:txbxContent>
                        </wps:txbx>
                        <wps:bodyPr rot="0" vert="horz" wrap="square" lIns="91440" tIns="45720" rIns="91440" bIns="45720" anchor="t" anchorCtr="0" upright="1">
                          <a:noAutofit/>
                        </wps:bodyPr>
                      </wps:wsp>
                      <wps:wsp>
                        <wps:cNvPr id="34" name="Rectangle 35"/>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rsidR="007B7381" w:rsidRPr="000D4E12" w:rsidRDefault="007B7381" w:rsidP="00BD77E5">
                              <w:pPr>
                                <w:rPr>
                                  <w:sz w:val="20"/>
                                </w:rPr>
                              </w:pPr>
                              <w:r>
                                <w:rPr>
                                  <w:sz w:val="20"/>
                                </w:rPr>
                                <w:t>MASH will refer to CSC if it is felt to be child protection. This will be communicated to school.</w:t>
                              </w:r>
                            </w:p>
                          </w:txbxContent>
                        </wps:txbx>
                        <wps:bodyPr rot="0" vert="horz" wrap="square" lIns="91440" tIns="45720" rIns="91440" bIns="45720" anchor="t" anchorCtr="0" upright="1">
                          <a:noAutofit/>
                        </wps:bodyPr>
                      </wps:wsp>
                      <wps:wsp>
                        <wps:cNvPr id="35" name="Line 36"/>
                        <wps:cNvCnPr/>
                        <wps:spPr bwMode="auto">
                          <a:xfrm flipH="1">
                            <a:off x="1562100" y="342891"/>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6" name="Line 37"/>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7" name="Line 38"/>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8" name="Line 39"/>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9" name="Line 40"/>
                        <wps:cNvCnPr/>
                        <wps:spPr bwMode="auto">
                          <a:xfrm flipV="1">
                            <a:off x="2816128" y="2628830"/>
                            <a:ext cx="174839"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0" name="Line 41"/>
                        <wps:cNvCnPr/>
                        <wps:spPr bwMode="auto">
                          <a:xfrm>
                            <a:off x="5563394" y="3086018"/>
                            <a:ext cx="794" cy="3476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c:wpc>
                  </a:graphicData>
                </a:graphic>
              </wp:inline>
            </w:drawing>
          </mc:Choice>
          <mc:Fallback>
            <w:pict>
              <v:group w14:anchorId="6FD49F5F" id="Canvas 41" o:spid="_x0000_s1029" editas="canvas" style="width:541.5pt;height:477pt;mso-position-horizontal-relative:char;mso-position-vertical-relative:line" coordsize="68770,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8770;height:60579;visibility:visible;mso-wrap-style:square">
                  <v:fill o:detectmouseclick="t"/>
                  <v:path o:connecttype="none"/>
                </v:shape>
                <v:line id="Line 4" o:spid="_x0000_s1031"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5" o:spid="_x0000_s1032"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6" o:spid="_x0000_s1033"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4" style="position:absolute;left:1524;top:8000;width:14763;height: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7B7381" w:rsidRPr="00BD77E5" w:rsidRDefault="007B7381" w:rsidP="00BD77E5">
                        <w:pPr>
                          <w:rPr>
                            <w:sz w:val="20"/>
                          </w:rPr>
                        </w:pPr>
                        <w:r w:rsidRPr="00BD77E5">
                          <w:rPr>
                            <w:sz w:val="20"/>
                          </w:rPr>
                          <w:t>Keep accurate records</w:t>
                        </w:r>
                      </w:p>
                      <w:p w:rsidR="007B7381" w:rsidRPr="00BD77E5" w:rsidRDefault="007B7381" w:rsidP="00BD77E5">
                        <w:pPr>
                          <w:rPr>
                            <w:sz w:val="20"/>
                          </w:rPr>
                        </w:pPr>
                        <w:r w:rsidRPr="00BD77E5">
                          <w:rPr>
                            <w:sz w:val="20"/>
                          </w:rPr>
                          <w:t>and all original hand written notes</w:t>
                        </w:r>
                      </w:p>
                    </w:txbxContent>
                  </v:textbox>
                </v:rect>
                <v:rect id="Rectangle 8" o:spid="_x0000_s1035" style="position:absolute;left:17783;top:8000;width:17269;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7B7381" w:rsidRPr="00304E74" w:rsidRDefault="007B7381" w:rsidP="00BD77E5">
                        <w:pPr>
                          <w:rPr>
                            <w:sz w:val="22"/>
                            <w:szCs w:val="22"/>
                          </w:rPr>
                        </w:pPr>
                        <w:r w:rsidRPr="00BD77E5">
                          <w:rPr>
                            <w:sz w:val="20"/>
                          </w:rPr>
                          <w:t>Serious incident or recurrent episodes or inconsistent</w:t>
                        </w:r>
                        <w:r w:rsidRPr="0082488A">
                          <w:rPr>
                            <w:sz w:val="20"/>
                          </w:rPr>
                          <w:t xml:space="preserve"> explanations</w:t>
                        </w:r>
                      </w:p>
                      <w:p w:rsidR="007B7381" w:rsidRPr="00D2022E" w:rsidRDefault="007B7381" w:rsidP="00BD77E5"/>
                    </w:txbxContent>
                  </v:textbox>
                </v:rect>
                <v:rect id="Rectangle 9" o:spid="_x0000_s1036"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7B7381" w:rsidRPr="00BD77E5" w:rsidRDefault="007B7381" w:rsidP="00BD77E5">
                        <w:pPr>
                          <w:rPr>
                            <w:sz w:val="20"/>
                          </w:rPr>
                        </w:pPr>
                        <w:r w:rsidRPr="00BD77E5">
                          <w:rPr>
                            <w:sz w:val="20"/>
                          </w:rPr>
                          <w:t>Consistent explanation or minor accident</w:t>
                        </w:r>
                      </w:p>
                    </w:txbxContent>
                  </v:textbox>
                </v:rect>
                <v:rect id="Rectangle 10" o:spid="_x0000_s1037" style="position:absolute;left:38100;width:12382;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7B7381" w:rsidRPr="00BD77E5" w:rsidRDefault="007B7381" w:rsidP="00BD77E5">
                        <w:pPr>
                          <w:rPr>
                            <w:sz w:val="20"/>
                          </w:rPr>
                        </w:pPr>
                        <w:r w:rsidRPr="00BD77E5">
                          <w:rPr>
                            <w:sz w:val="20"/>
                          </w:rPr>
                          <w:t>Disclosure or allegation of sexual abuse</w:t>
                        </w:r>
                      </w:p>
                    </w:txbxContent>
                  </v:textbox>
                </v:rect>
                <v:rect id="Rectangle 11" o:spid="_x0000_s1038"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7B7381" w:rsidRPr="00BD77E5" w:rsidRDefault="007B7381" w:rsidP="00BD77E5">
                        <w:pPr>
                          <w:rPr>
                            <w:sz w:val="20"/>
                          </w:rPr>
                        </w:pPr>
                        <w:r w:rsidRPr="00BD77E5">
                          <w:rPr>
                            <w:sz w:val="20"/>
                          </w:rPr>
                          <w:t>Give reassurance, avoid leading questions and do not promise confidentiality</w:t>
                        </w:r>
                      </w:p>
                      <w:p w:rsidR="007B7381" w:rsidRPr="00BD77E5" w:rsidRDefault="007B7381" w:rsidP="00BD77E5">
                        <w:pPr>
                          <w:rPr>
                            <w:sz w:val="20"/>
                          </w:rPr>
                        </w:pPr>
                      </w:p>
                    </w:txbxContent>
                  </v:textbox>
                </v:rect>
                <v:rect id="Rectangle 12" o:spid="_x0000_s1039"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7B7381" w:rsidRPr="00BD77E5" w:rsidRDefault="007B7381" w:rsidP="00BD77E5">
                        <w:pPr>
                          <w:rPr>
                            <w:sz w:val="20"/>
                          </w:rPr>
                        </w:pPr>
                        <w:r w:rsidRPr="00BD77E5">
                          <w:rPr>
                            <w:sz w:val="20"/>
                          </w:rPr>
                          <w:t>P</w:t>
                        </w:r>
                        <w:r>
                          <w:rPr>
                            <w:sz w:val="20"/>
                          </w:rPr>
                          <w:t>hysical injury</w:t>
                        </w:r>
                        <w:r w:rsidRPr="00BD77E5">
                          <w:rPr>
                            <w:sz w:val="20"/>
                          </w:rPr>
                          <w:t>, neglect or emotional abuse</w:t>
                        </w:r>
                      </w:p>
                    </w:txbxContent>
                  </v:textbox>
                </v:rect>
                <v:shapetype id="_x0000_t33" coordsize="21600,21600" o:spt="33" o:oned="t" path="m,l21600,r,21600e" filled="f">
                  <v:stroke joinstyle="miter"/>
                  <v:path arrowok="t" fillok="f" o:connecttype="none"/>
                  <o:lock v:ext="edit" shapetype="t"/>
                </v:shapetype>
                <v:shape id="AutoShape 13" o:spid="_x0000_s1040"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">
                  <v:stroke endarrow="block"/>
                </v:shape>
                <v:line id="Line 14" o:spid="_x0000_s1041"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AutoShape 15" o:spid="_x0000_s1042" type="#_x0000_t33" style="position:absolute;left:53340;top:18859;width:4953;height:51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VswQAAANsAAAAPAAAAZHJzL2Rvd25yZXYueG1sRE9Na8JA&#10;EL0X/A/LCN7qxi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MJ+NWzBAAAA2wAAAA8AAAAA&#10;AAAAAAAAAAAABwIAAGRycy9kb3ducmV2LnhtbFBLBQYAAAAAAwADALcAAAD1AgAAAAA=&#10;">
                  <v:stroke endarrow="block"/>
                </v:shape>
                <v:rect id="Rectangle 16" o:spid="_x0000_s1043"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7B7381" w:rsidRPr="00D2022E" w:rsidRDefault="007B7381" w:rsidP="00BD77E5">
                        <w:r w:rsidRPr="00BD77E5">
                          <w:rPr>
                            <w:sz w:val="20"/>
                          </w:rPr>
                          <w:t>Record the date, time, observations, what was said, who was present. Use skin map to record visible injuries. NB. This is recorded by the first person the child speaks to as soon as possible after the event and within 24 hours after the event</w:t>
                        </w:r>
                      </w:p>
                    </w:txbxContent>
                  </v:textbox>
                </v:rect>
                <v:shapetype id="_x0000_t202" coordsize="21600,21600" o:spt="202" path="m,l,21600r21600,l21600,xe">
                  <v:stroke joinstyle="miter"/>
                  <v:path gradientshapeok="t" o:connecttype="rect"/>
                </v:shapetype>
                <v:shape id="Text Box 17" o:spid="_x0000_s1044" type="#_x0000_t202" style="position:absolute;left:1524;top:24002;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7B7381" w:rsidRPr="00175B52" w:rsidRDefault="007B7381" w:rsidP="00BD77E5">
                        <w:pPr>
                          <w:rPr>
                            <w:sz w:val="20"/>
                          </w:rPr>
                        </w:pPr>
                        <w:r w:rsidRPr="00175B52">
                          <w:rPr>
                            <w:sz w:val="20"/>
                          </w:rPr>
                          <w:t>I</w:t>
                        </w:r>
                        <w:r>
                          <w:rPr>
                            <w:sz w:val="20"/>
                          </w:rPr>
                          <w:t>n an emergency call for police/</w:t>
                        </w:r>
                        <w:r w:rsidRPr="00175B52">
                          <w:rPr>
                            <w:sz w:val="20"/>
                          </w:rPr>
                          <w:t>medical assistance</w:t>
                        </w:r>
                      </w:p>
                    </w:txbxContent>
                  </v:textbox>
                </v:shape>
                <v:rect id="Rectangle 18" o:spid="_x0000_s1045"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7B7381" w:rsidRPr="00BD77E5" w:rsidRDefault="007B7381" w:rsidP="00BD77E5">
                        <w:pPr>
                          <w:rPr>
                            <w:sz w:val="20"/>
                          </w:rPr>
                        </w:pPr>
                        <w:r w:rsidRPr="00BD77E5">
                          <w:rPr>
                            <w:sz w:val="20"/>
                          </w:rPr>
                          <w:t>Allegation against staff member</w:t>
                        </w:r>
                      </w:p>
                    </w:txbxContent>
                  </v:textbox>
                </v:rect>
                <v:line id="Line 19" o:spid="_x0000_s1046" style="position:absolute;visibility:visible;mso-wrap-style:square" from="24384,14080"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20" o:spid="_x0000_s1047" style="position:absolute;left:45719;top:24002;width:2120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7B7381" w:rsidRDefault="007B7381" w:rsidP="00BD77E5">
                        <w:pPr>
                          <w:rPr>
                            <w:i/>
                          </w:rPr>
                        </w:pPr>
                        <w:r w:rsidRPr="00BD77E5">
                          <w:rPr>
                            <w:sz w:val="20"/>
                          </w:rPr>
                          <w:t xml:space="preserve">If the DSL isn’t the </w:t>
                        </w:r>
                        <w:r>
                          <w:rPr>
                            <w:sz w:val="20"/>
                          </w:rPr>
                          <w:t>h</w:t>
                        </w:r>
                        <w:r w:rsidRPr="00BD77E5">
                          <w:rPr>
                            <w:sz w:val="20"/>
                          </w:rPr>
                          <w:t xml:space="preserve">eadteacher then inform them. </w:t>
                        </w:r>
                        <w:r>
                          <w:rPr>
                            <w:sz w:val="20"/>
                          </w:rPr>
                          <w:t xml:space="preserve"> </w:t>
                        </w: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r w:rsidRPr="00C510BA">
                          <w:rPr>
                            <w:i/>
                          </w:rPr>
                          <w:t>)</w:t>
                        </w: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Default="007B7381" w:rsidP="00BD77E5">
                        <w:pPr>
                          <w:rPr>
                            <w:i/>
                          </w:rPr>
                        </w:pPr>
                      </w:p>
                      <w:p w:rsidR="007B7381" w:rsidRPr="00C510BA" w:rsidRDefault="007B7381" w:rsidP="00BD77E5"/>
                    </w:txbxContent>
                  </v:textbox>
                </v:rect>
                <v:rect id="Rectangle 21" o:spid="_x0000_s1048" style="position:absolute;left:14478;top:23319;width:13683;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7B7381" w:rsidRPr="00175B52" w:rsidRDefault="007B7381" w:rsidP="00BD77E5">
                        <w:pPr>
                          <w:rPr>
                            <w:sz w:val="20"/>
                          </w:rPr>
                        </w:pPr>
                        <w:r w:rsidRPr="00175B52">
                          <w:rPr>
                            <w:sz w:val="20"/>
                          </w:rPr>
                          <w:t xml:space="preserve">Refer to the </w:t>
                        </w:r>
                        <w:r>
                          <w:rPr>
                            <w:sz w:val="20"/>
                          </w:rPr>
                          <w:t>DSL</w:t>
                        </w:r>
                        <w:r w:rsidRPr="00175B52">
                          <w:rPr>
                            <w:sz w:val="20"/>
                          </w:rPr>
                          <w:t xml:space="preserve"> as soon as practical</w:t>
                        </w:r>
                        <w:r>
                          <w:rPr>
                            <w:sz w:val="20"/>
                          </w:rPr>
                          <w:t xml:space="preserve"> on the same day as the allegation </w:t>
                        </w:r>
                      </w:p>
                    </w:txbxContent>
                  </v:textbox>
                </v:rect>
                <v:rect id="Rectangle 22" o:spid="_x0000_s1049" style="position:absolute;left:29909;top:24002;width:14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7B7381" w:rsidRPr="00175B52" w:rsidRDefault="007B7381" w:rsidP="00BD77E5">
                        <w:pPr>
                          <w:rPr>
                            <w:sz w:val="20"/>
                          </w:rPr>
                        </w:pPr>
                        <w:r w:rsidRPr="00175B52">
                          <w:rPr>
                            <w:sz w:val="20"/>
                          </w:rPr>
                          <w:t xml:space="preserve">If the </w:t>
                        </w:r>
                        <w:r>
                          <w:rPr>
                            <w:sz w:val="20"/>
                          </w:rPr>
                          <w:t>DSL</w:t>
                        </w:r>
                        <w:r w:rsidRPr="00175B52">
                          <w:rPr>
                            <w:sz w:val="20"/>
                          </w:rPr>
                          <w:t xml:space="preserve"> isn’t available then contact the deputy </w:t>
                        </w:r>
                        <w:r>
                          <w:rPr>
                            <w:sz w:val="20"/>
                          </w:rPr>
                          <w:t>DSL</w:t>
                        </w:r>
                      </w:p>
                    </w:txbxContent>
                  </v:textbox>
                </v:rect>
                <v:rect id="Rectangle 23" o:spid="_x0000_s1050"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7B7381" w:rsidRPr="00175B52" w:rsidRDefault="007B7381" w:rsidP="00BD77E5">
                        <w:pPr>
                          <w:rPr>
                            <w:sz w:val="20"/>
                          </w:rPr>
                        </w:pPr>
                        <w:r w:rsidRPr="00175B52">
                          <w:rPr>
                            <w:sz w:val="20"/>
                          </w:rPr>
                          <w:t xml:space="preserve">The </w:t>
                        </w:r>
                        <w:r>
                          <w:rPr>
                            <w:sz w:val="20"/>
                          </w:rPr>
                          <w:t>DSL</w:t>
                        </w:r>
                        <w:r w:rsidRPr="00175B52">
                          <w:rPr>
                            <w:sz w:val="20"/>
                          </w:rPr>
                          <w:t xml:space="preserve"> will make a judgement about the situation and either:- </w:t>
                        </w:r>
                      </w:p>
                    </w:txbxContent>
                  </v:textbox>
                </v:rect>
                <v:line id="Line 24" o:spid="_x0000_s1051"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rect id="Rectangle 25" o:spid="_x0000_s1052" style="position:absolute;left:1524;top:40003;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7B7381" w:rsidRPr="00E04923" w:rsidRDefault="007B7381" w:rsidP="00BD77E5">
                        <w:pPr>
                          <w:rPr>
                            <w:sz w:val="20"/>
                          </w:rPr>
                        </w:pPr>
                        <w:r w:rsidRPr="00E04923">
                          <w:rPr>
                            <w:sz w:val="20"/>
                          </w:rPr>
                          <w:t xml:space="preserve">Work with the family through the </w:t>
                        </w:r>
                        <w:r>
                          <w:rPr>
                            <w:sz w:val="20"/>
                          </w:rPr>
                          <w:t xml:space="preserve">early help </w:t>
                        </w:r>
                        <w:r w:rsidRPr="00E04923">
                          <w:rPr>
                            <w:sz w:val="20"/>
                          </w:rPr>
                          <w:t>process</w:t>
                        </w:r>
                      </w:p>
                    </w:txbxContent>
                  </v:textbox>
                </v:rect>
                <v:line id="Line 26" o:spid="_x0000_s1053"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ect id="Rectangle 27" o:spid="_x0000_s1054" style="position:absolute;left:15240;top:40003;width:2362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7B7381" w:rsidRPr="00E04923" w:rsidRDefault="007B7381" w:rsidP="00BD77E5">
                        <w:pPr>
                          <w:rPr>
                            <w:sz w:val="20"/>
                          </w:rPr>
                        </w:pPr>
                        <w:r w:rsidRPr="00E04923">
                          <w:rPr>
                            <w:sz w:val="20"/>
                          </w:rPr>
                          <w:t xml:space="preserve">Contact </w:t>
                        </w:r>
                        <w:r>
                          <w:rPr>
                            <w:sz w:val="20"/>
                          </w:rPr>
                          <w:t>MASH.</w:t>
                        </w:r>
                        <w:r w:rsidRPr="00E04923">
                          <w:rPr>
                            <w:sz w:val="20"/>
                          </w:rPr>
                          <w:t xml:space="preserve"> Discuss the situation, await advice, </w:t>
                        </w:r>
                        <w:r>
                          <w:rPr>
                            <w:sz w:val="20"/>
                          </w:rPr>
                          <w:t>complete ‘Request for Support’ form.</w:t>
                        </w:r>
                        <w:r w:rsidRPr="00E04923">
                          <w:rPr>
                            <w:sz w:val="20"/>
                          </w:rPr>
                          <w:t xml:space="preserve"> </w:t>
                        </w:r>
                      </w:p>
                    </w:txbxContent>
                  </v:textbox>
                </v:rect>
                <v:rect id="Rectangle 28" o:spid="_x0000_s1055" style="position:absolute;left:39624;top:40384;width:850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7B7381" w:rsidRPr="009F2C0B" w:rsidRDefault="007B7381" w:rsidP="00BD77E5">
                        <w:pPr>
                          <w:rPr>
                            <w:sz w:val="20"/>
                          </w:rPr>
                        </w:pPr>
                        <w:r w:rsidRPr="009F2C0B">
                          <w:rPr>
                            <w:sz w:val="20"/>
                          </w:rPr>
                          <w:t xml:space="preserve">Monitor the situation </w:t>
                        </w:r>
                      </w:p>
                    </w:txbxContent>
                  </v:textbox>
                </v:rect>
                <v:shape id="AutoShape 29" o:spid="_x0000_s1056" type="#_x0000_t33" style="position:absolute;left:38862;top:46861;width:16478;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">
                  <v:stroke endarrow="block"/>
                </v:shape>
                <v:line id="Line 30" o:spid="_x0000_s1057"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1" o:spid="_x0000_s1058" style="position:absolute;visibility:visible;mso-wrap-style:square" from="6858,30860"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 o:spid="_x0000_s1059" style="position:absolute;visibility:visible;mso-wrap-style:square" from="42672,37718" to="42679,4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rect id="Rectangle 33" o:spid="_x0000_s1060" style="position:absolute;left:48768;top:34336;width:17351;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7B7381" w:rsidRPr="007D2CBF" w:rsidRDefault="007B7381" w:rsidP="00BD77E5">
                        <w:pPr>
                          <w:rPr>
                            <w:sz w:val="20"/>
                          </w:rPr>
                        </w:pPr>
                        <w:r w:rsidRPr="007D2CBF">
                          <w:rPr>
                            <w:sz w:val="20"/>
                          </w:rPr>
                          <w:t>DSL informs LADO</w:t>
                        </w:r>
                        <w:r>
                          <w:rPr>
                            <w:sz w:val="20"/>
                          </w:rPr>
                          <w:t>.</w:t>
                        </w:r>
                      </w:p>
                    </w:txbxContent>
                  </v:textbox>
                </v:rect>
                <v:rect id="Rectangle 34" o:spid="_x0000_s1061"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" fillcolor="#d8d8d8">
                  <v:textbox>
                    <w:txbxContent>
                      <w:p w:rsidR="007B7381" w:rsidRPr="000D4E12" w:rsidRDefault="007B7381" w:rsidP="008F4A3E">
                        <w:pPr>
                          <w:numPr>
                            <w:ilvl w:val="0"/>
                            <w:numId w:val="20"/>
                          </w:numPr>
                          <w:rPr>
                            <w:sz w:val="20"/>
                          </w:rPr>
                        </w:pPr>
                        <w:r>
                          <w:rPr>
                            <w:sz w:val="20"/>
                          </w:rPr>
                          <w:t>DSL</w:t>
                        </w:r>
                        <w:r w:rsidRPr="000D4E12">
                          <w:rPr>
                            <w:sz w:val="20"/>
                          </w:rPr>
                          <w:t xml:space="preserve"> to inform those that need to know in the school including</w:t>
                        </w:r>
                        <w:r>
                          <w:rPr>
                            <w:sz w:val="20"/>
                          </w:rPr>
                          <w:t xml:space="preserve"> the H</w:t>
                        </w:r>
                        <w:r w:rsidRPr="000D4E12">
                          <w:rPr>
                            <w:sz w:val="20"/>
                          </w:rPr>
                          <w:t>ead</w:t>
                        </w:r>
                        <w:r>
                          <w:rPr>
                            <w:sz w:val="20"/>
                          </w:rPr>
                          <w:t>teacher</w:t>
                        </w:r>
                      </w:p>
                      <w:p w:rsidR="007B7381" w:rsidRPr="000D4E12" w:rsidRDefault="007B7381" w:rsidP="008F4A3E">
                        <w:pPr>
                          <w:numPr>
                            <w:ilvl w:val="0"/>
                            <w:numId w:val="20"/>
                          </w:numPr>
                          <w:rPr>
                            <w:sz w:val="20"/>
                          </w:rPr>
                        </w:pPr>
                        <w:r w:rsidRPr="000D4E12">
                          <w:rPr>
                            <w:sz w:val="20"/>
                          </w:rPr>
                          <w:t>Prepare a confidential file and keep accurate records</w:t>
                        </w:r>
                      </w:p>
                      <w:p w:rsidR="007B7381" w:rsidRPr="000D4E12" w:rsidRDefault="007B7381" w:rsidP="008F4A3E">
                        <w:pPr>
                          <w:numPr>
                            <w:ilvl w:val="0"/>
                            <w:numId w:val="20"/>
                          </w:numPr>
                          <w:rPr>
                            <w:sz w:val="20"/>
                          </w:rPr>
                        </w:pPr>
                        <w:r w:rsidRPr="000D4E12">
                          <w:rPr>
                            <w:sz w:val="20"/>
                          </w:rPr>
                          <w:t xml:space="preserve">Receive feedback from </w:t>
                        </w:r>
                        <w:r>
                          <w:rPr>
                            <w:sz w:val="20"/>
                          </w:rPr>
                          <w:t>MASH</w:t>
                        </w:r>
                        <w:r w:rsidRPr="000D4E12">
                          <w:rPr>
                            <w:sz w:val="20"/>
                          </w:rPr>
                          <w:t xml:space="preserve"> and work with the social worker</w:t>
                        </w:r>
                        <w:r>
                          <w:rPr>
                            <w:sz w:val="20"/>
                          </w:rPr>
                          <w:t xml:space="preserve"> </w:t>
                        </w:r>
                        <w:r w:rsidRPr="000D4E12">
                          <w:rPr>
                            <w:sz w:val="20"/>
                          </w:rPr>
                          <w:t xml:space="preserve">if the case </w:t>
                        </w:r>
                        <w:r>
                          <w:rPr>
                            <w:sz w:val="20"/>
                          </w:rPr>
                          <w:t>is allocated for assessment</w:t>
                        </w:r>
                      </w:p>
                    </w:txbxContent>
                  </v:textbox>
                </v:rect>
                <v:rect id="Rectangle 35" o:spid="_x0000_s1062"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7B7381" w:rsidRPr="000D4E12" w:rsidRDefault="007B7381" w:rsidP="00BD77E5">
                        <w:pPr>
                          <w:rPr>
                            <w:sz w:val="20"/>
                          </w:rPr>
                        </w:pPr>
                        <w:r>
                          <w:rPr>
                            <w:sz w:val="20"/>
                          </w:rPr>
                          <w:t>MASH will refer to CSC if it is felt to be child protection. This will be communicated to school.</w:t>
                        </w:r>
                      </w:p>
                    </w:txbxContent>
                  </v:textbox>
                </v:rect>
                <v:line id="Line 36" o:spid="_x0000_s1063" style="position:absolute;flip:x;visibility:visible;mso-wrap-style:square" from="15621,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37" o:spid="_x0000_s1064"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38" o:spid="_x0000_s1065"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39" o:spid="_x0000_s1066"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0" o:spid="_x0000_s1067" style="position:absolute;flip:y;visibility:visible;mso-wrap-style:square" from="28161,26288" to="29909,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41" o:spid="_x0000_s1068" style="position:absolute;visibility:visible;mso-wrap-style:square" from="55633,30860" to="55641,3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w10:anchorlock/>
              </v:group>
            </w:pict>
          </mc:Fallback>
        </mc:AlternateContent>
      </w:r>
    </w:p>
    <w:p w:rsidR="00C13A1F" w:rsidRPr="00233CB8" w:rsidRDefault="00C13A1F" w:rsidP="00730579">
      <w:pPr>
        <w:rPr>
          <w:rFonts w:ascii="Verdana" w:hAnsi="Verdana"/>
          <w:color w:val="auto"/>
        </w:rPr>
      </w:pPr>
    </w:p>
    <w:p w:rsidR="00CC3DB8" w:rsidRPr="00233CB8" w:rsidRDefault="00CC3DB8" w:rsidP="00730579">
      <w:pPr>
        <w:rPr>
          <w:rFonts w:ascii="Verdana" w:hAnsi="Verdana"/>
          <w:color w:val="auto"/>
        </w:rPr>
      </w:pPr>
    </w:p>
    <w:p w:rsidR="00560C89" w:rsidRPr="00233CB8" w:rsidRDefault="00560C89" w:rsidP="00730579">
      <w:pPr>
        <w:rPr>
          <w:rFonts w:ascii="Verdana" w:hAnsi="Verdana"/>
          <w:color w:val="auto"/>
        </w:rPr>
      </w:pPr>
    </w:p>
    <w:p w:rsidR="00560C89" w:rsidRPr="00233CB8" w:rsidRDefault="00560C89" w:rsidP="00730579">
      <w:pPr>
        <w:rPr>
          <w:rFonts w:ascii="Verdana" w:hAnsi="Verdana"/>
          <w:color w:val="auto"/>
        </w:rPr>
      </w:pPr>
    </w:p>
    <w:p w:rsidR="00560C89" w:rsidRPr="00233CB8" w:rsidRDefault="00560C89" w:rsidP="00730579">
      <w:pPr>
        <w:rPr>
          <w:rFonts w:ascii="Verdana" w:hAnsi="Verdana"/>
          <w:color w:val="auto"/>
        </w:rPr>
      </w:pPr>
    </w:p>
    <w:p w:rsidR="00560C89" w:rsidRPr="00233CB8" w:rsidRDefault="00560C89" w:rsidP="00730579">
      <w:pPr>
        <w:rPr>
          <w:rFonts w:ascii="Verdana" w:hAnsi="Verdana"/>
          <w:color w:val="auto"/>
        </w:rPr>
      </w:pPr>
    </w:p>
    <w:p w:rsidR="00560C89" w:rsidRPr="00233CB8" w:rsidRDefault="00560C89" w:rsidP="00730579">
      <w:pPr>
        <w:rPr>
          <w:rFonts w:ascii="Verdana" w:hAnsi="Verdana"/>
          <w:color w:val="auto"/>
        </w:rPr>
      </w:pPr>
    </w:p>
    <w:p w:rsidR="00560C89" w:rsidRPr="00233CB8" w:rsidRDefault="00560C89" w:rsidP="00730579">
      <w:pPr>
        <w:rPr>
          <w:rFonts w:ascii="Verdana" w:hAnsi="Verdana"/>
          <w:color w:val="auto"/>
        </w:rPr>
      </w:pPr>
    </w:p>
    <w:p w:rsidR="00CC3DB8" w:rsidRPr="00233CB8" w:rsidRDefault="00CC3DB8" w:rsidP="00730579">
      <w:pPr>
        <w:rPr>
          <w:rFonts w:ascii="Verdana" w:hAnsi="Verdana"/>
          <w:color w:val="auto"/>
        </w:rPr>
      </w:pPr>
    </w:p>
    <w:p w:rsidR="00730579" w:rsidRPr="00233CB8" w:rsidRDefault="00A22D07" w:rsidP="0082488A">
      <w:pPr>
        <w:pStyle w:val="Heading1"/>
        <w:numPr>
          <w:ilvl w:val="0"/>
          <w:numId w:val="0"/>
        </w:numPr>
        <w:tabs>
          <w:tab w:val="clear" w:pos="3261"/>
          <w:tab w:val="left" w:pos="567"/>
          <w:tab w:val="left" w:pos="748"/>
        </w:tabs>
        <w:rPr>
          <w:rFonts w:ascii="Verdana" w:hAnsi="Verdana"/>
          <w:sz w:val="32"/>
          <w:szCs w:val="32"/>
        </w:rPr>
      </w:pPr>
      <w:r w:rsidRPr="00233CB8">
        <w:rPr>
          <w:rFonts w:ascii="Verdana" w:hAnsi="Verdana"/>
          <w:sz w:val="32"/>
          <w:szCs w:val="32"/>
        </w:rPr>
        <w:lastRenderedPageBreak/>
        <w:t>6</w:t>
      </w:r>
      <w:r w:rsidRPr="00233CB8">
        <w:rPr>
          <w:rFonts w:ascii="Verdana" w:hAnsi="Verdana"/>
          <w:sz w:val="32"/>
          <w:szCs w:val="32"/>
        </w:rPr>
        <w:tab/>
      </w:r>
      <w:r w:rsidR="00730579" w:rsidRPr="00233CB8">
        <w:rPr>
          <w:rFonts w:ascii="Verdana" w:hAnsi="Verdana"/>
          <w:sz w:val="32"/>
          <w:szCs w:val="32"/>
        </w:rPr>
        <w:t>When to be concerned</w:t>
      </w:r>
    </w:p>
    <w:p w:rsidR="00AA2586" w:rsidRPr="00233CB8" w:rsidRDefault="00730579" w:rsidP="00A97956">
      <w:pPr>
        <w:rPr>
          <w:rFonts w:ascii="Verdana" w:hAnsi="Verdana"/>
          <w:b/>
          <w:color w:val="auto"/>
          <w:szCs w:val="24"/>
        </w:rPr>
      </w:pPr>
      <w:r w:rsidRPr="00233CB8">
        <w:rPr>
          <w:rFonts w:ascii="Verdana" w:hAnsi="Verdana"/>
          <w:b/>
          <w:color w:val="auto"/>
          <w:szCs w:val="24"/>
        </w:rPr>
        <w:t xml:space="preserve">All staff and volunteers should be aware </w:t>
      </w:r>
      <w:r w:rsidR="0040154A">
        <w:rPr>
          <w:rFonts w:ascii="Verdana" w:hAnsi="Verdana"/>
          <w:b/>
          <w:color w:val="auto"/>
          <w:szCs w:val="24"/>
        </w:rPr>
        <w:t>of the main categories of abuse:</w:t>
      </w:r>
      <w:r w:rsidRPr="00233CB8">
        <w:rPr>
          <w:rFonts w:ascii="Verdana" w:hAnsi="Verdana"/>
          <w:b/>
          <w:color w:val="auto"/>
          <w:szCs w:val="24"/>
        </w:rPr>
        <w:t xml:space="preserve"> </w:t>
      </w:r>
    </w:p>
    <w:p w:rsidR="00730579" w:rsidRPr="00233CB8" w:rsidRDefault="00730579" w:rsidP="00A97956">
      <w:pPr>
        <w:rPr>
          <w:rFonts w:ascii="Verdana" w:hAnsi="Verdana"/>
          <w:sz w:val="28"/>
          <w:szCs w:val="28"/>
        </w:rPr>
      </w:pPr>
    </w:p>
    <w:p w:rsidR="00703AC4" w:rsidRPr="00561BA5" w:rsidRDefault="00A900F2" w:rsidP="00561BA5">
      <w:pPr>
        <w:rPr>
          <w:rFonts w:ascii="Verdana" w:hAnsi="Verdana" w:cs="Arial"/>
          <w:sz w:val="22"/>
          <w:szCs w:val="22"/>
        </w:rPr>
      </w:pPr>
      <w:r w:rsidRPr="00561BA5">
        <w:rPr>
          <w:rFonts w:ascii="Verdana" w:hAnsi="Verdana" w:cs="Arial"/>
          <w:b/>
          <w:bCs/>
          <w:sz w:val="22"/>
          <w:szCs w:val="22"/>
        </w:rPr>
        <w:t>Abuse</w:t>
      </w:r>
      <w:r w:rsidR="0082488A" w:rsidRPr="00561BA5">
        <w:rPr>
          <w:rFonts w:ascii="Verdana" w:hAnsi="Verdana" w:cs="Arial"/>
          <w:sz w:val="22"/>
          <w:szCs w:val="22"/>
        </w:rPr>
        <w:t xml:space="preserve"> </w:t>
      </w:r>
    </w:p>
    <w:p w:rsidR="00A900F2" w:rsidRPr="00561BA5" w:rsidRDefault="00561BA5" w:rsidP="00561BA5">
      <w:pPr>
        <w:ind w:left="720"/>
        <w:rPr>
          <w:rFonts w:ascii="Verdana" w:hAnsi="Verdana" w:cs="Arial"/>
          <w:sz w:val="22"/>
          <w:szCs w:val="22"/>
        </w:rPr>
      </w:pPr>
      <w:r w:rsidRPr="00561BA5">
        <w:rPr>
          <w:rFonts w:ascii="Verdana" w:hAnsi="Verdana" w:cs="Arial"/>
          <w:sz w:val="22"/>
          <w:szCs w:val="22"/>
        </w:rPr>
        <w:t>A</w:t>
      </w:r>
      <w:r w:rsidR="00A900F2" w:rsidRPr="00561BA5">
        <w:rPr>
          <w:rFonts w:ascii="Verdana" w:hAnsi="Verdana" w:cs="Arial"/>
          <w:sz w:val="22"/>
          <w:szCs w:val="22"/>
        </w:rPr>
        <w:t xml:space="preserve"> form of maltreatment of a child. Somebody may abuse or neg</w:t>
      </w:r>
      <w:r w:rsidR="0040154A">
        <w:rPr>
          <w:rFonts w:ascii="Verdana" w:hAnsi="Verdana" w:cs="Arial"/>
          <w:sz w:val="22"/>
          <w:szCs w:val="22"/>
        </w:rPr>
        <w:t>lect a child by inflicting harm</w:t>
      </w:r>
      <w:r w:rsidR="00A900F2" w:rsidRPr="00561BA5">
        <w:rPr>
          <w:rFonts w:ascii="Verdana" w:hAnsi="Verdana" w:cs="Arial"/>
          <w:sz w:val="22"/>
          <w:szCs w:val="22"/>
        </w:rPr>
        <w:t xml:space="preserve"> or by failing to act to prevent harm. They may be abused by an adult or adults or another child or children. </w:t>
      </w:r>
    </w:p>
    <w:p w:rsidR="00A900F2" w:rsidRPr="00561BA5" w:rsidRDefault="00A900F2" w:rsidP="00A97956">
      <w:pPr>
        <w:rPr>
          <w:rFonts w:ascii="Verdana" w:hAnsi="Verdana" w:cs="Arial"/>
          <w:sz w:val="22"/>
          <w:szCs w:val="22"/>
        </w:rPr>
      </w:pPr>
    </w:p>
    <w:p w:rsidR="00703AC4" w:rsidRPr="00561BA5" w:rsidRDefault="00A900F2" w:rsidP="00561BA5">
      <w:pPr>
        <w:rPr>
          <w:rFonts w:ascii="Verdana" w:hAnsi="Verdana" w:cs="Arial"/>
          <w:sz w:val="22"/>
          <w:szCs w:val="22"/>
        </w:rPr>
      </w:pPr>
      <w:r w:rsidRPr="00561BA5">
        <w:rPr>
          <w:rFonts w:ascii="Verdana" w:hAnsi="Verdana" w:cs="Arial"/>
          <w:b/>
          <w:bCs/>
          <w:sz w:val="22"/>
          <w:szCs w:val="22"/>
        </w:rPr>
        <w:t>Physical abuse</w:t>
      </w:r>
      <w:r w:rsidRPr="00561BA5">
        <w:rPr>
          <w:rFonts w:ascii="Verdana" w:hAnsi="Verdana" w:cs="Arial"/>
          <w:sz w:val="22"/>
          <w:szCs w:val="22"/>
        </w:rPr>
        <w:t xml:space="preserve"> </w:t>
      </w:r>
    </w:p>
    <w:p w:rsidR="00A900F2" w:rsidRPr="00561BA5" w:rsidRDefault="00561BA5" w:rsidP="00561BA5">
      <w:pPr>
        <w:ind w:left="720"/>
        <w:rPr>
          <w:rFonts w:ascii="Verdana" w:hAnsi="Verdana" w:cs="Arial"/>
          <w:sz w:val="22"/>
          <w:szCs w:val="22"/>
        </w:rPr>
      </w:pPr>
      <w:r w:rsidRPr="00561BA5">
        <w:rPr>
          <w:rFonts w:ascii="Verdana" w:hAnsi="Verdana" w:cs="Arial"/>
          <w:sz w:val="22"/>
          <w:szCs w:val="22"/>
        </w:rPr>
        <w:t>A</w:t>
      </w:r>
      <w:r w:rsidR="00A900F2" w:rsidRPr="00561BA5">
        <w:rPr>
          <w:rFonts w:ascii="Verdana" w:hAnsi="Verdana" w:cs="Arial"/>
          <w:sz w:val="22"/>
          <w:szCs w:val="22"/>
        </w:rPr>
        <w:t xml:space="preserve"> form of abuse which may involve hitting, shaking, throwing, poisoning, burning or scalding, drowning, suffocating or otherwise causing physical harm to a child. Physical harm may also be caused when a parent or c</w:t>
      </w:r>
      <w:r w:rsidR="0040154A">
        <w:rPr>
          <w:rFonts w:ascii="Verdana" w:hAnsi="Verdana" w:cs="Arial"/>
          <w:sz w:val="22"/>
          <w:szCs w:val="22"/>
        </w:rPr>
        <w:t>arer fabricates the symptoms of,</w:t>
      </w:r>
      <w:r w:rsidR="00A900F2" w:rsidRPr="00561BA5">
        <w:rPr>
          <w:rFonts w:ascii="Verdana" w:hAnsi="Verdana" w:cs="Arial"/>
          <w:sz w:val="22"/>
          <w:szCs w:val="22"/>
        </w:rPr>
        <w:t xml:space="preserve"> or deliberately </w:t>
      </w:r>
      <w:r w:rsidR="0040154A" w:rsidRPr="00561BA5">
        <w:rPr>
          <w:rFonts w:ascii="Verdana" w:hAnsi="Verdana" w:cs="Arial"/>
          <w:sz w:val="22"/>
          <w:szCs w:val="22"/>
        </w:rPr>
        <w:t>induces</w:t>
      </w:r>
      <w:r w:rsidR="00A900F2" w:rsidRPr="00561BA5">
        <w:rPr>
          <w:rFonts w:ascii="Verdana" w:hAnsi="Verdana" w:cs="Arial"/>
          <w:sz w:val="22"/>
          <w:szCs w:val="22"/>
        </w:rPr>
        <w:t xml:space="preserve"> illness in a child. </w:t>
      </w:r>
    </w:p>
    <w:p w:rsidR="00A900F2" w:rsidRPr="00561BA5" w:rsidRDefault="00A900F2" w:rsidP="00A97956">
      <w:pPr>
        <w:rPr>
          <w:rFonts w:ascii="Verdana" w:hAnsi="Verdana" w:cs="Arial"/>
          <w:sz w:val="22"/>
          <w:szCs w:val="22"/>
        </w:rPr>
      </w:pPr>
    </w:p>
    <w:p w:rsidR="00703AC4" w:rsidRPr="00561BA5" w:rsidRDefault="00A900F2" w:rsidP="00561BA5">
      <w:pPr>
        <w:rPr>
          <w:rFonts w:ascii="Verdana" w:hAnsi="Verdana" w:cs="Arial"/>
          <w:sz w:val="22"/>
          <w:szCs w:val="22"/>
        </w:rPr>
      </w:pPr>
      <w:r w:rsidRPr="00561BA5">
        <w:rPr>
          <w:rFonts w:ascii="Verdana" w:hAnsi="Verdana" w:cs="Arial"/>
          <w:b/>
          <w:bCs/>
          <w:sz w:val="22"/>
          <w:szCs w:val="22"/>
        </w:rPr>
        <w:t>Emotional abuse</w:t>
      </w:r>
      <w:r w:rsidRPr="00561BA5">
        <w:rPr>
          <w:rFonts w:ascii="Verdana" w:hAnsi="Verdana" w:cs="Arial"/>
          <w:sz w:val="22"/>
          <w:szCs w:val="22"/>
        </w:rPr>
        <w:t xml:space="preserve"> </w:t>
      </w:r>
    </w:p>
    <w:p w:rsidR="00A900F2" w:rsidRPr="00561BA5" w:rsidRDefault="00561BA5" w:rsidP="00561BA5">
      <w:pPr>
        <w:ind w:left="720"/>
        <w:rPr>
          <w:rFonts w:ascii="Verdana" w:hAnsi="Verdana" w:cs="Arial"/>
          <w:sz w:val="22"/>
          <w:szCs w:val="22"/>
        </w:rPr>
      </w:pPr>
      <w:r>
        <w:t>T</w:t>
      </w:r>
      <w:r w:rsidR="00A900F2" w:rsidRPr="00561BA5">
        <w:rPr>
          <w:rFonts w:ascii="Verdana" w:hAnsi="Verdana" w:cs="Arial"/>
          <w:sz w:val="22"/>
          <w:szCs w:val="22"/>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Pr>
          <w:rFonts w:ascii="Verdana" w:hAnsi="Verdana" w:cs="Arial"/>
          <w:sz w:val="22"/>
          <w:szCs w:val="22"/>
        </w:rPr>
        <w:t xml:space="preserve"> ab</w:t>
      </w:r>
      <w:r w:rsidR="00A900F2" w:rsidRPr="00561BA5">
        <w:rPr>
          <w:rFonts w:ascii="Verdana" w:hAnsi="Verdana" w:cs="Arial"/>
          <w:sz w:val="22"/>
          <w:szCs w:val="22"/>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Pr>
          <w:rFonts w:ascii="Verdana" w:hAnsi="Verdana" w:cs="Arial"/>
          <w:sz w:val="22"/>
          <w:szCs w:val="22"/>
        </w:rPr>
        <w:t>ypes of maltreatment of a child</w:t>
      </w:r>
      <w:r w:rsidR="00A900F2" w:rsidRPr="00561BA5">
        <w:rPr>
          <w:rFonts w:ascii="Verdana" w:hAnsi="Verdana" w:cs="Arial"/>
          <w:sz w:val="22"/>
          <w:szCs w:val="22"/>
        </w:rPr>
        <w:t xml:space="preserve"> although it may occur alone. </w:t>
      </w:r>
    </w:p>
    <w:p w:rsidR="00A900F2" w:rsidRPr="00561BA5" w:rsidRDefault="00A900F2" w:rsidP="00A97956">
      <w:pPr>
        <w:rPr>
          <w:rFonts w:ascii="Verdana" w:hAnsi="Verdana" w:cs="Arial"/>
          <w:sz w:val="22"/>
          <w:szCs w:val="22"/>
        </w:rPr>
      </w:pPr>
    </w:p>
    <w:p w:rsidR="00703AC4" w:rsidRPr="00561BA5" w:rsidRDefault="00A900F2" w:rsidP="00561BA5">
      <w:pPr>
        <w:rPr>
          <w:rFonts w:ascii="Verdana" w:hAnsi="Verdana" w:cs="Arial"/>
          <w:sz w:val="22"/>
          <w:szCs w:val="22"/>
        </w:rPr>
      </w:pPr>
      <w:r w:rsidRPr="00561BA5">
        <w:rPr>
          <w:rFonts w:ascii="Verdana" w:hAnsi="Verdana" w:cs="Arial"/>
          <w:b/>
          <w:bCs/>
          <w:sz w:val="22"/>
          <w:szCs w:val="22"/>
        </w:rPr>
        <w:t>Sexual abuse</w:t>
      </w:r>
    </w:p>
    <w:p w:rsidR="00A900F2" w:rsidRPr="00561BA5" w:rsidRDefault="00561BA5" w:rsidP="00561BA5">
      <w:pPr>
        <w:ind w:left="720"/>
        <w:rPr>
          <w:rFonts w:ascii="Verdana" w:hAnsi="Verdana" w:cs="Arial"/>
          <w:sz w:val="22"/>
          <w:szCs w:val="22"/>
        </w:rPr>
      </w:pPr>
      <w:r>
        <w:t>I</w:t>
      </w:r>
      <w:r w:rsidR="00A900F2" w:rsidRPr="00561BA5">
        <w:rPr>
          <w:rFonts w:ascii="Verdana" w:hAnsi="Verdana" w:cs="Arial"/>
          <w:sz w:val="22"/>
          <w:szCs w:val="22"/>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Pr>
          <w:rFonts w:ascii="Verdana" w:hAnsi="Verdana" w:cs="Arial"/>
          <w:sz w:val="22"/>
          <w:szCs w:val="22"/>
        </w:rPr>
        <w:t xml:space="preserve"> include non-contact activities</w:t>
      </w:r>
      <w:r w:rsidR="00A900F2" w:rsidRPr="00561BA5">
        <w:rPr>
          <w:rFonts w:ascii="Verdana" w:hAnsi="Verdana" w:cs="Arial"/>
          <w:sz w:val="22"/>
          <w:szCs w:val="22"/>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561BA5">
        <w:rPr>
          <w:rFonts w:ascii="Verdana" w:hAnsi="Verdana" w:cs="Arial"/>
          <w:sz w:val="22"/>
          <w:szCs w:val="22"/>
        </w:rPr>
        <w:t xml:space="preserve"> by establishing a close relationship or friendship.  </w:t>
      </w:r>
      <w:r w:rsidR="00A900F2" w:rsidRPr="00561BA5">
        <w:rPr>
          <w:rFonts w:ascii="Verdana" w:hAnsi="Verdana" w:cs="Arial"/>
          <w:sz w:val="22"/>
          <w:szCs w:val="22"/>
        </w:rPr>
        <w:t>Sexual abuse is not sol</w:t>
      </w:r>
      <w:r w:rsidR="00A23B0D">
        <w:rPr>
          <w:rFonts w:ascii="Verdana" w:hAnsi="Verdana" w:cs="Arial"/>
          <w:sz w:val="22"/>
          <w:szCs w:val="22"/>
        </w:rPr>
        <w:t>ely perpetrated by adult males, w</w:t>
      </w:r>
      <w:r w:rsidR="00A900F2" w:rsidRPr="00561BA5">
        <w:rPr>
          <w:rFonts w:ascii="Verdana" w:hAnsi="Verdana" w:cs="Arial"/>
          <w:sz w:val="22"/>
          <w:szCs w:val="22"/>
        </w:rPr>
        <w:t xml:space="preserve">omen can also commit acts of sexual abuse as can other children. </w:t>
      </w:r>
    </w:p>
    <w:p w:rsidR="00A900F2" w:rsidRPr="00561BA5" w:rsidRDefault="00A900F2" w:rsidP="00A97956">
      <w:pPr>
        <w:rPr>
          <w:rFonts w:ascii="Verdana" w:hAnsi="Verdana" w:cs="Arial"/>
          <w:sz w:val="22"/>
          <w:szCs w:val="22"/>
        </w:rPr>
      </w:pPr>
    </w:p>
    <w:p w:rsidR="00703AC4" w:rsidRPr="00561BA5" w:rsidRDefault="00A900F2" w:rsidP="00561BA5">
      <w:pPr>
        <w:rPr>
          <w:rFonts w:ascii="Verdana" w:hAnsi="Verdana" w:cs="Arial"/>
          <w:sz w:val="22"/>
          <w:szCs w:val="22"/>
        </w:rPr>
      </w:pPr>
      <w:r w:rsidRPr="00561BA5">
        <w:rPr>
          <w:rFonts w:ascii="Verdana" w:hAnsi="Verdana" w:cs="Arial"/>
          <w:b/>
          <w:bCs/>
          <w:sz w:val="22"/>
          <w:szCs w:val="22"/>
        </w:rPr>
        <w:t>Neglect</w:t>
      </w:r>
      <w:r w:rsidRPr="00561BA5">
        <w:rPr>
          <w:rFonts w:ascii="Verdana" w:hAnsi="Verdana" w:cs="Arial"/>
          <w:sz w:val="22"/>
          <w:szCs w:val="22"/>
        </w:rPr>
        <w:t xml:space="preserve"> </w:t>
      </w:r>
    </w:p>
    <w:p w:rsidR="00A900F2" w:rsidRPr="00561BA5" w:rsidRDefault="00561BA5" w:rsidP="00561BA5">
      <w:pPr>
        <w:ind w:left="720"/>
        <w:rPr>
          <w:rFonts w:ascii="Verdana" w:hAnsi="Verdana" w:cs="Arial"/>
          <w:sz w:val="22"/>
          <w:szCs w:val="22"/>
        </w:rPr>
      </w:pPr>
      <w:r w:rsidRPr="00561BA5">
        <w:rPr>
          <w:rFonts w:ascii="Verdana" w:hAnsi="Verdana" w:cs="Arial"/>
          <w:sz w:val="22"/>
          <w:szCs w:val="22"/>
        </w:rPr>
        <w:t>T</w:t>
      </w:r>
      <w:r w:rsidR="00A900F2" w:rsidRPr="00561BA5">
        <w:rPr>
          <w:rFonts w:ascii="Verdana" w:hAnsi="Verdana" w:cs="Arial"/>
          <w:sz w:val="22"/>
          <w:szCs w:val="22"/>
        </w:rPr>
        <w:t>he persistent failure to meet a child’s basic phys</w:t>
      </w:r>
      <w:r w:rsidR="00ED497D">
        <w:rPr>
          <w:rFonts w:ascii="Verdana" w:hAnsi="Verdana" w:cs="Arial"/>
          <w:sz w:val="22"/>
          <w:szCs w:val="22"/>
        </w:rPr>
        <w:t>ical and/or psychological needs</w:t>
      </w:r>
      <w:r w:rsidR="00A900F2" w:rsidRPr="00561BA5">
        <w:rPr>
          <w:rFonts w:ascii="Verdana" w:hAnsi="Verdana" w:cs="Arial"/>
          <w:sz w:val="22"/>
          <w:szCs w:val="22"/>
        </w:rPr>
        <w:t xml:space="preserve"> likely to result in the serious impairment of the child’s health or development. Neglect may occur during pregnancy as a result of maternal substa</w:t>
      </w:r>
      <w:r w:rsidR="00ED497D">
        <w:rPr>
          <w:rFonts w:ascii="Verdana" w:hAnsi="Verdana" w:cs="Arial"/>
          <w:sz w:val="22"/>
          <w:szCs w:val="22"/>
        </w:rPr>
        <w:t>nce abuse. Once a child is born</w:t>
      </w:r>
      <w:r w:rsidR="00A900F2" w:rsidRPr="00561BA5">
        <w:rPr>
          <w:rFonts w:ascii="Verdana" w:hAnsi="Verdana" w:cs="Arial"/>
          <w:sz w:val="22"/>
          <w:szCs w:val="22"/>
        </w:rPr>
        <w:t xml:space="preserve"> neglect may involve a parent or carer failing to: provide adequate food, clothing and shelter (including </w:t>
      </w:r>
      <w:r w:rsidR="00A900F2" w:rsidRPr="00561BA5">
        <w:rPr>
          <w:rFonts w:ascii="Verdana" w:hAnsi="Verdana" w:cs="Arial"/>
          <w:sz w:val="22"/>
          <w:szCs w:val="22"/>
        </w:rPr>
        <w:lastRenderedPageBreak/>
        <w:t>excl</w:t>
      </w:r>
      <w:r w:rsidR="00ED497D">
        <w:rPr>
          <w:rFonts w:ascii="Verdana" w:hAnsi="Verdana" w:cs="Arial"/>
          <w:sz w:val="22"/>
          <w:szCs w:val="22"/>
        </w:rPr>
        <w:t>usion from home or abandonment),</w:t>
      </w:r>
      <w:r w:rsidR="00A900F2" w:rsidRPr="00561BA5">
        <w:rPr>
          <w:rFonts w:ascii="Verdana" w:hAnsi="Verdana" w:cs="Arial"/>
          <w:sz w:val="22"/>
          <w:szCs w:val="22"/>
        </w:rPr>
        <w:t xml:space="preserve"> protect a child from physic</w:t>
      </w:r>
      <w:r w:rsidR="00ED497D">
        <w:rPr>
          <w:rFonts w:ascii="Verdana" w:hAnsi="Verdana" w:cs="Arial"/>
          <w:sz w:val="22"/>
          <w:szCs w:val="22"/>
        </w:rPr>
        <w:t>al and emotional harm or danger,</w:t>
      </w:r>
      <w:r w:rsidR="00A900F2" w:rsidRPr="00561BA5">
        <w:rPr>
          <w:rFonts w:ascii="Verdana" w:hAnsi="Verdana" w:cs="Arial"/>
          <w:sz w:val="22"/>
          <w:szCs w:val="22"/>
        </w:rPr>
        <w:t xml:space="preserve"> ensure adequate supervision (including the</w:t>
      </w:r>
      <w:r w:rsidR="00ED497D">
        <w:rPr>
          <w:rFonts w:ascii="Verdana" w:hAnsi="Verdana" w:cs="Arial"/>
          <w:sz w:val="22"/>
          <w:szCs w:val="22"/>
        </w:rPr>
        <w:t xml:space="preserve"> use of inadequate care-givers),</w:t>
      </w:r>
      <w:r w:rsidR="00A900F2" w:rsidRPr="00561BA5">
        <w:rPr>
          <w:rFonts w:ascii="Verdana" w:hAnsi="Verdana" w:cs="Arial"/>
          <w:sz w:val="22"/>
          <w:szCs w:val="22"/>
        </w:rPr>
        <w:t xml:space="preserve"> or ensure access to appropriate medical care or treatment. It may also include neglect of, or unresponsiveness to, a child’s basic emotional needs. </w:t>
      </w:r>
    </w:p>
    <w:p w:rsidR="007032F6" w:rsidRPr="00561BA5" w:rsidRDefault="007032F6" w:rsidP="00A97956">
      <w:pPr>
        <w:rPr>
          <w:rFonts w:ascii="Verdana" w:hAnsi="Verdana" w:cs="Arial"/>
          <w:sz w:val="22"/>
          <w:szCs w:val="22"/>
        </w:rPr>
      </w:pPr>
    </w:p>
    <w:p w:rsidR="00DE1A02" w:rsidRPr="00561BA5" w:rsidRDefault="00DE1A02" w:rsidP="00A97956">
      <w:pPr>
        <w:rPr>
          <w:rFonts w:ascii="Verdana" w:hAnsi="Verdana" w:cs="Arial"/>
          <w:b/>
          <w:sz w:val="22"/>
          <w:szCs w:val="22"/>
        </w:rPr>
      </w:pPr>
      <w:r w:rsidRPr="00561BA5">
        <w:rPr>
          <w:rFonts w:ascii="Verdana" w:hAnsi="Verdana" w:cs="Arial"/>
          <w:b/>
          <w:sz w:val="22"/>
          <w:szCs w:val="22"/>
        </w:rPr>
        <w:t>Other aspects of risk requiring special attention</w:t>
      </w:r>
    </w:p>
    <w:p w:rsidR="00DE1A02" w:rsidRPr="00561BA5" w:rsidRDefault="00DE1A02" w:rsidP="00703AC4">
      <w:pPr>
        <w:ind w:left="709"/>
        <w:rPr>
          <w:rFonts w:ascii="Verdana" w:hAnsi="Verdana" w:cs="Arial"/>
          <w:sz w:val="22"/>
          <w:szCs w:val="22"/>
        </w:rPr>
      </w:pPr>
      <w:r w:rsidRPr="00561BA5">
        <w:rPr>
          <w:rFonts w:ascii="Verdana" w:hAnsi="Verdana" w:cs="Arial"/>
          <w:sz w:val="22"/>
          <w:szCs w:val="22"/>
        </w:rPr>
        <w:t>In addition school staff should be aware of the specific saf</w:t>
      </w:r>
      <w:r w:rsidR="0082488A" w:rsidRPr="00561BA5">
        <w:rPr>
          <w:rFonts w:ascii="Verdana" w:hAnsi="Verdana" w:cs="Arial"/>
          <w:sz w:val="22"/>
          <w:szCs w:val="22"/>
        </w:rPr>
        <w:t xml:space="preserve">eguarding issues listed below. </w:t>
      </w:r>
      <w:r w:rsidRPr="00561BA5">
        <w:rPr>
          <w:rFonts w:ascii="Verdana" w:hAnsi="Verdana" w:cs="Arial"/>
          <w:sz w:val="22"/>
          <w:szCs w:val="22"/>
        </w:rPr>
        <w:t>Schools should ensure that, where suc</w:t>
      </w:r>
      <w:r w:rsidR="000F0207">
        <w:rPr>
          <w:rFonts w:ascii="Verdana" w:hAnsi="Verdana" w:cs="Arial"/>
          <w:sz w:val="22"/>
          <w:szCs w:val="22"/>
        </w:rPr>
        <w:t xml:space="preserve">h risks may be more likely, </w:t>
      </w:r>
      <w:r w:rsidRPr="00561BA5">
        <w:rPr>
          <w:rFonts w:ascii="Verdana" w:hAnsi="Verdana" w:cs="Arial"/>
          <w:sz w:val="22"/>
          <w:szCs w:val="22"/>
        </w:rPr>
        <w:t>staff are guided on how to understand and act accordingly where there is concern about:</w:t>
      </w:r>
    </w:p>
    <w:p w:rsidR="00DE1A02" w:rsidRPr="00561BA5" w:rsidRDefault="00DE1A02" w:rsidP="00703AC4">
      <w:pPr>
        <w:autoSpaceDE w:val="0"/>
        <w:autoSpaceDN w:val="0"/>
        <w:adjustRightInd w:val="0"/>
        <w:ind w:left="709"/>
        <w:rPr>
          <w:rFonts w:ascii="Verdana" w:hAnsi="Verdana" w:cs="Symbol"/>
          <w:sz w:val="22"/>
          <w:szCs w:val="22"/>
          <w:lang w:eastAsia="en-GB"/>
        </w:rPr>
      </w:pP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child missing from education </w:t>
      </w:r>
    </w:p>
    <w:p w:rsidR="0082488A"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child missing from home or care</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child sexual exploitation (CSE)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bullying including cyberbullying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domestic violence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drugs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fabricated or induced illness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faith abuse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female genital mutilation (FGM)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forced marriage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gangs and youth violence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gender-based violence/violence against women and girls (VAWG)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mental health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Peer on peer</w:t>
      </w:r>
      <w:r w:rsidR="00132772" w:rsidRPr="00561BA5">
        <w:rPr>
          <w:rFonts w:ascii="Verdana" w:hAnsi="Verdana"/>
          <w:sz w:val="22"/>
          <w:szCs w:val="22"/>
          <w:lang w:eastAsia="en-GB"/>
        </w:rPr>
        <w:t xml:space="preserve">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private fostering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preventing radicalisation </w:t>
      </w:r>
    </w:p>
    <w:p w:rsidR="00DE1A02" w:rsidRPr="00561BA5" w:rsidRDefault="00DE1A02" w:rsidP="008F4A3E">
      <w:pPr>
        <w:numPr>
          <w:ilvl w:val="0"/>
          <w:numId w:val="56"/>
        </w:numPr>
        <w:autoSpaceDE w:val="0"/>
        <w:autoSpaceDN w:val="0"/>
        <w:adjustRightInd w:val="0"/>
        <w:rPr>
          <w:rFonts w:ascii="Verdana" w:hAnsi="Verdana" w:cs="Arial"/>
          <w:sz w:val="22"/>
          <w:szCs w:val="22"/>
          <w:lang w:eastAsia="en-GB"/>
        </w:rPr>
      </w:pPr>
      <w:r w:rsidRPr="00561BA5">
        <w:rPr>
          <w:rFonts w:ascii="Verdana" w:hAnsi="Verdana" w:cs="Arial"/>
          <w:sz w:val="22"/>
          <w:szCs w:val="22"/>
          <w:lang w:eastAsia="en-GB"/>
        </w:rPr>
        <w:t>self-harm</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sexting </w:t>
      </w:r>
    </w:p>
    <w:p w:rsidR="00DE1A02" w:rsidRPr="00561BA5" w:rsidRDefault="00DE1A02" w:rsidP="008F4A3E">
      <w:pPr>
        <w:pStyle w:val="NoSpacing"/>
        <w:numPr>
          <w:ilvl w:val="0"/>
          <w:numId w:val="56"/>
        </w:numPr>
        <w:rPr>
          <w:rFonts w:ascii="Verdana" w:hAnsi="Verdana"/>
          <w:sz w:val="22"/>
          <w:szCs w:val="22"/>
          <w:lang w:eastAsia="en-GB"/>
        </w:rPr>
      </w:pPr>
      <w:r w:rsidRPr="00561BA5">
        <w:rPr>
          <w:rFonts w:ascii="Verdana" w:hAnsi="Verdana"/>
          <w:sz w:val="22"/>
          <w:szCs w:val="22"/>
          <w:lang w:eastAsia="en-GB"/>
        </w:rPr>
        <w:t xml:space="preserve">teenage relationship abuse </w:t>
      </w:r>
    </w:p>
    <w:p w:rsidR="00DE1A02" w:rsidRPr="00561BA5" w:rsidRDefault="00DE1A02" w:rsidP="008F4A3E">
      <w:pPr>
        <w:numPr>
          <w:ilvl w:val="0"/>
          <w:numId w:val="56"/>
        </w:numPr>
        <w:autoSpaceDE w:val="0"/>
        <w:autoSpaceDN w:val="0"/>
        <w:adjustRightInd w:val="0"/>
        <w:rPr>
          <w:rFonts w:ascii="Verdana" w:hAnsi="Verdana" w:cs="Arial"/>
          <w:sz w:val="22"/>
          <w:szCs w:val="22"/>
          <w:lang w:eastAsia="en-GB"/>
        </w:rPr>
      </w:pPr>
      <w:r w:rsidRPr="00561BA5">
        <w:rPr>
          <w:rFonts w:ascii="Verdana" w:hAnsi="Verdana" w:cs="Arial"/>
          <w:sz w:val="22"/>
          <w:szCs w:val="22"/>
          <w:lang w:eastAsia="en-GB"/>
        </w:rPr>
        <w:t>trafficking</w:t>
      </w:r>
      <w:r w:rsidR="000F0207">
        <w:rPr>
          <w:rFonts w:ascii="Verdana" w:hAnsi="Verdana" w:cs="Arial"/>
          <w:sz w:val="22"/>
          <w:szCs w:val="22"/>
          <w:lang w:eastAsia="en-GB"/>
        </w:rPr>
        <w:t>.</w:t>
      </w:r>
      <w:r w:rsidRPr="00561BA5">
        <w:rPr>
          <w:rFonts w:ascii="Verdana" w:hAnsi="Verdana" w:cs="Arial"/>
          <w:sz w:val="22"/>
          <w:szCs w:val="22"/>
          <w:lang w:eastAsia="en-GB"/>
        </w:rPr>
        <w:t xml:space="preserve"> </w:t>
      </w:r>
    </w:p>
    <w:p w:rsidR="00DE1A02" w:rsidRPr="00561BA5" w:rsidRDefault="00DE1A02" w:rsidP="00A97956">
      <w:pPr>
        <w:ind w:left="1134" w:hanging="567"/>
        <w:rPr>
          <w:rFonts w:ascii="Verdana" w:hAnsi="Verdana"/>
          <w:color w:val="auto"/>
          <w:sz w:val="22"/>
          <w:szCs w:val="22"/>
        </w:rPr>
      </w:pPr>
    </w:p>
    <w:p w:rsidR="00DE1A02" w:rsidRPr="00561BA5" w:rsidRDefault="00DE1A02" w:rsidP="00A97956">
      <w:pPr>
        <w:rPr>
          <w:rFonts w:ascii="Verdana" w:hAnsi="Verdana" w:cs="Arial"/>
          <w:bCs/>
          <w:sz w:val="22"/>
          <w:szCs w:val="22"/>
          <w:lang w:val="en"/>
        </w:rPr>
      </w:pPr>
      <w:r w:rsidRPr="00561BA5">
        <w:rPr>
          <w:rFonts w:ascii="Verdana" w:hAnsi="Verdana"/>
          <w:color w:val="auto"/>
          <w:sz w:val="22"/>
          <w:szCs w:val="22"/>
        </w:rPr>
        <w:t>Links to many of these topics can be found in Kee</w:t>
      </w:r>
      <w:r w:rsidR="00251C78" w:rsidRPr="00561BA5">
        <w:rPr>
          <w:rFonts w:ascii="Verdana" w:hAnsi="Verdana"/>
          <w:color w:val="auto"/>
          <w:sz w:val="22"/>
          <w:szCs w:val="22"/>
        </w:rPr>
        <w:t xml:space="preserve">ping Children Safe in Education - </w:t>
      </w:r>
      <w:hyperlink r:id="rId18" w:history="1">
        <w:r w:rsidR="00251C78" w:rsidRPr="00561BA5">
          <w:rPr>
            <w:rStyle w:val="Hyperlink"/>
            <w:rFonts w:ascii="Verdana" w:hAnsi="Verdana" w:cs="Arial"/>
            <w:bCs/>
            <w:color w:val="0070C0"/>
            <w:sz w:val="22"/>
            <w:szCs w:val="22"/>
            <w:lang w:val="en"/>
          </w:rPr>
          <w:t>Keeping children safe in education: for schools and colleges</w:t>
        </w:r>
      </w:hyperlink>
      <w:r w:rsidRPr="00561BA5">
        <w:rPr>
          <w:rFonts w:ascii="Verdana" w:hAnsi="Verdana"/>
          <w:b/>
          <w:bCs/>
          <w:color w:val="auto"/>
          <w:sz w:val="22"/>
          <w:szCs w:val="22"/>
          <w:lang w:val="en"/>
        </w:rPr>
        <w:t xml:space="preserve">, </w:t>
      </w:r>
      <w:r w:rsidRPr="00561BA5">
        <w:rPr>
          <w:rFonts w:ascii="Verdana" w:hAnsi="Verdana"/>
          <w:color w:val="auto"/>
          <w:sz w:val="22"/>
          <w:szCs w:val="22"/>
        </w:rPr>
        <w:t>page 12.</w:t>
      </w:r>
    </w:p>
    <w:p w:rsidR="00DE1A02" w:rsidRPr="00561BA5" w:rsidRDefault="00DE1A02" w:rsidP="00A97956">
      <w:pPr>
        <w:rPr>
          <w:rFonts w:ascii="Verdana" w:hAnsi="Verdana"/>
          <w:color w:val="auto"/>
          <w:sz w:val="22"/>
          <w:szCs w:val="22"/>
        </w:rPr>
      </w:pPr>
    </w:p>
    <w:p w:rsidR="00251C78" w:rsidRPr="00561BA5" w:rsidRDefault="0054744A" w:rsidP="00AA2586">
      <w:pPr>
        <w:rPr>
          <w:rFonts w:ascii="Verdana" w:hAnsi="Verdana"/>
          <w:color w:val="auto"/>
          <w:sz w:val="22"/>
          <w:szCs w:val="22"/>
        </w:rPr>
      </w:pPr>
      <w:r w:rsidRPr="00561BA5">
        <w:rPr>
          <w:rFonts w:ascii="Verdana" w:hAnsi="Verdana"/>
          <w:color w:val="auto"/>
          <w:sz w:val="22"/>
          <w:szCs w:val="22"/>
        </w:rPr>
        <w:t xml:space="preserve">Annex 2 of this policy also considers some specific safeguarding concerns. </w:t>
      </w:r>
    </w:p>
    <w:p w:rsidR="00251C78" w:rsidRPr="00561BA5" w:rsidRDefault="00251C78" w:rsidP="00AA2586">
      <w:pPr>
        <w:rPr>
          <w:rFonts w:ascii="Verdana" w:hAnsi="Verdana"/>
          <w:color w:val="auto"/>
          <w:sz w:val="22"/>
          <w:szCs w:val="22"/>
        </w:rPr>
      </w:pPr>
    </w:p>
    <w:p w:rsidR="00251C78" w:rsidRPr="00561BA5" w:rsidRDefault="00251C78" w:rsidP="00AA2586">
      <w:pPr>
        <w:rPr>
          <w:rFonts w:ascii="Verdana" w:hAnsi="Verdana"/>
          <w:color w:val="auto"/>
          <w:sz w:val="22"/>
          <w:szCs w:val="22"/>
        </w:rPr>
      </w:pPr>
    </w:p>
    <w:p w:rsidR="00251C78" w:rsidRPr="00561BA5" w:rsidRDefault="00251C78" w:rsidP="00AA2586">
      <w:pPr>
        <w:rPr>
          <w:rFonts w:ascii="Verdana" w:hAnsi="Verdana"/>
          <w:color w:val="auto"/>
          <w:sz w:val="22"/>
          <w:szCs w:val="22"/>
        </w:rPr>
      </w:pPr>
    </w:p>
    <w:p w:rsidR="00251C78" w:rsidRPr="00561BA5" w:rsidRDefault="00251C78"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A97956" w:rsidRPr="00561BA5" w:rsidRDefault="00A97956" w:rsidP="00AA2586">
      <w:pPr>
        <w:rPr>
          <w:rFonts w:ascii="Verdana" w:hAnsi="Verdana"/>
          <w:color w:val="auto"/>
          <w:sz w:val="22"/>
          <w:szCs w:val="22"/>
        </w:rPr>
      </w:pPr>
    </w:p>
    <w:p w:rsidR="0054744A" w:rsidRPr="00561BA5" w:rsidRDefault="0054744A" w:rsidP="00AA2586">
      <w:pPr>
        <w:rPr>
          <w:rFonts w:ascii="Verdana" w:hAnsi="Verdana"/>
          <w:color w:val="auto"/>
          <w:sz w:val="22"/>
          <w:szCs w:val="22"/>
        </w:rPr>
      </w:pPr>
    </w:p>
    <w:p w:rsidR="0054744A" w:rsidRPr="00561BA5" w:rsidRDefault="0054744A" w:rsidP="00AA2586">
      <w:pPr>
        <w:rPr>
          <w:rFonts w:ascii="Verdana" w:hAnsi="Verdana"/>
          <w:color w:val="auto"/>
          <w:sz w:val="22"/>
          <w:szCs w:val="22"/>
        </w:rPr>
      </w:pPr>
    </w:p>
    <w:p w:rsidR="0054744A" w:rsidRPr="00561BA5" w:rsidRDefault="0054744A" w:rsidP="00AA2586">
      <w:pPr>
        <w:rPr>
          <w:rFonts w:ascii="Verdana" w:hAnsi="Verdana"/>
          <w:color w:val="auto"/>
          <w:sz w:val="22"/>
          <w:szCs w:val="22"/>
        </w:rPr>
      </w:pPr>
    </w:p>
    <w:p w:rsidR="0054744A" w:rsidRPr="00233CB8" w:rsidRDefault="0054744A" w:rsidP="00AA2586">
      <w:pPr>
        <w:rPr>
          <w:rFonts w:ascii="Verdana" w:hAnsi="Verdana"/>
          <w:color w:val="auto"/>
        </w:rPr>
      </w:pPr>
    </w:p>
    <w:p w:rsidR="00A97956" w:rsidRPr="00233CB8" w:rsidRDefault="00A97956" w:rsidP="00AA2586">
      <w:pPr>
        <w:rPr>
          <w:rFonts w:ascii="Verdana" w:hAnsi="Verdan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7032F6" w:rsidRPr="00233CB8" w:rsidTr="000B0736">
        <w:tc>
          <w:tcPr>
            <w:tcW w:w="8955" w:type="dxa"/>
            <w:shd w:val="clear" w:color="auto" w:fill="1F497D"/>
          </w:tcPr>
          <w:p w:rsidR="00166453" w:rsidRPr="00233CB8" w:rsidRDefault="00166453" w:rsidP="000B0736">
            <w:pPr>
              <w:ind w:left="142" w:hanging="142"/>
              <w:rPr>
                <w:rFonts w:ascii="Verdana" w:hAnsi="Verdana" w:cs="Arial"/>
                <w:b/>
                <w:color w:val="FFFFFF"/>
                <w:sz w:val="32"/>
                <w:szCs w:val="32"/>
              </w:rPr>
            </w:pPr>
            <w:r w:rsidRPr="00233CB8">
              <w:rPr>
                <w:rFonts w:ascii="Verdana" w:hAnsi="Verdana" w:cs="Arial"/>
                <w:color w:val="FFFFFF"/>
                <w:sz w:val="32"/>
                <w:szCs w:val="32"/>
              </w:rPr>
              <w:br w:type="page"/>
            </w:r>
            <w:r w:rsidR="00A97956" w:rsidRPr="00233CB8">
              <w:rPr>
                <w:rFonts w:ascii="Verdana" w:hAnsi="Verdana" w:cs="Arial"/>
                <w:b/>
                <w:color w:val="FFFFFF"/>
                <w:sz w:val="32"/>
                <w:szCs w:val="32"/>
              </w:rPr>
              <w:t>ANNEXE</w:t>
            </w:r>
            <w:r w:rsidR="000B0736" w:rsidRPr="00233CB8">
              <w:rPr>
                <w:rFonts w:ascii="Verdana" w:hAnsi="Verdana" w:cs="Arial"/>
                <w:b/>
                <w:color w:val="FFFFFF"/>
                <w:sz w:val="32"/>
                <w:szCs w:val="32"/>
              </w:rPr>
              <w:t>S</w:t>
            </w:r>
          </w:p>
        </w:tc>
      </w:tr>
    </w:tbl>
    <w:p w:rsidR="001D3A4E" w:rsidRPr="00233CB8" w:rsidRDefault="001D3A4E" w:rsidP="00166453">
      <w:pPr>
        <w:spacing w:line="340" w:lineRule="atLeast"/>
        <w:rPr>
          <w:rFonts w:ascii="Verdana" w:hAnsi="Verdana" w:cs="Arial"/>
          <w:b/>
          <w:bCs/>
          <w:i/>
          <w:color w:val="0070C0"/>
          <w:sz w:val="28"/>
          <w:szCs w:val="28"/>
        </w:rPr>
      </w:pPr>
    </w:p>
    <w:p w:rsidR="007032F6" w:rsidRPr="00561BA5" w:rsidRDefault="00A97956" w:rsidP="00166453">
      <w:pPr>
        <w:spacing w:line="340" w:lineRule="atLeast"/>
        <w:rPr>
          <w:rFonts w:ascii="Verdana" w:hAnsi="Verdana" w:cs="Arial"/>
          <w:b/>
          <w:bCs/>
          <w:color w:val="0070C0"/>
          <w:sz w:val="28"/>
          <w:szCs w:val="28"/>
        </w:rPr>
      </w:pPr>
      <w:r w:rsidRPr="00561BA5">
        <w:rPr>
          <w:rFonts w:ascii="Verdana" w:hAnsi="Verdana" w:cs="Arial"/>
          <w:b/>
          <w:bCs/>
          <w:color w:val="0070C0"/>
          <w:sz w:val="28"/>
          <w:szCs w:val="28"/>
        </w:rPr>
        <w:t>ANNEX</w:t>
      </w:r>
      <w:r w:rsidR="000B0736" w:rsidRPr="00561BA5">
        <w:rPr>
          <w:rFonts w:ascii="Verdana" w:hAnsi="Verdana" w:cs="Arial"/>
          <w:b/>
          <w:bCs/>
          <w:color w:val="0070C0"/>
          <w:sz w:val="28"/>
          <w:szCs w:val="28"/>
        </w:rPr>
        <w:t xml:space="preserve"> 1 </w:t>
      </w:r>
      <w:r w:rsidR="005C3371" w:rsidRPr="00561BA5">
        <w:rPr>
          <w:rFonts w:ascii="Verdana" w:hAnsi="Verdana" w:cs="Arial"/>
          <w:b/>
          <w:bCs/>
          <w:color w:val="0070C0"/>
          <w:sz w:val="28"/>
          <w:szCs w:val="28"/>
        </w:rPr>
        <w:t>–</w:t>
      </w:r>
      <w:r w:rsidR="000B0736" w:rsidRPr="00561BA5">
        <w:rPr>
          <w:rFonts w:ascii="Verdana" w:hAnsi="Verdana" w:cs="Arial"/>
          <w:b/>
          <w:bCs/>
          <w:color w:val="0070C0"/>
          <w:sz w:val="28"/>
          <w:szCs w:val="28"/>
        </w:rPr>
        <w:t xml:space="preserve"> </w:t>
      </w:r>
      <w:r w:rsidR="005C3371" w:rsidRPr="00561BA5">
        <w:rPr>
          <w:rFonts w:ascii="Verdana" w:hAnsi="Verdana" w:cs="Arial"/>
          <w:b/>
          <w:bCs/>
          <w:color w:val="0070C0"/>
          <w:sz w:val="28"/>
          <w:szCs w:val="28"/>
        </w:rPr>
        <w:t xml:space="preserve">CHILD ABUSE AND </w:t>
      </w:r>
      <w:r w:rsidR="000B0736" w:rsidRPr="00561BA5">
        <w:rPr>
          <w:rFonts w:ascii="Verdana" w:hAnsi="Verdana" w:cs="Arial"/>
          <w:b/>
          <w:bCs/>
          <w:color w:val="0070C0"/>
          <w:sz w:val="28"/>
          <w:szCs w:val="28"/>
        </w:rPr>
        <w:t>INDICATORS OF HARM</w:t>
      </w:r>
    </w:p>
    <w:p w:rsidR="000B0736" w:rsidRPr="00233CB8" w:rsidRDefault="000B0736" w:rsidP="00166453">
      <w:pPr>
        <w:spacing w:line="340" w:lineRule="atLeast"/>
        <w:rPr>
          <w:rFonts w:ascii="Verdana" w:hAnsi="Verdana" w:cs="Arial"/>
          <w:b/>
          <w:bCs/>
          <w:i/>
          <w:color w:val="auto"/>
          <w:szCs w:val="24"/>
        </w:rPr>
      </w:pPr>
    </w:p>
    <w:p w:rsidR="00166453" w:rsidRPr="00561BA5" w:rsidRDefault="00166453" w:rsidP="00166453">
      <w:pPr>
        <w:spacing w:line="340" w:lineRule="atLeast"/>
        <w:rPr>
          <w:rFonts w:ascii="Verdana" w:hAnsi="Verdana" w:cs="Arial"/>
          <w:b/>
          <w:bCs/>
          <w:color w:val="auto"/>
          <w:szCs w:val="24"/>
        </w:rPr>
      </w:pPr>
      <w:r w:rsidRPr="00561BA5">
        <w:rPr>
          <w:rFonts w:ascii="Verdana" w:hAnsi="Verdana" w:cs="Arial"/>
          <w:b/>
          <w:bCs/>
          <w:color w:val="auto"/>
          <w:szCs w:val="24"/>
        </w:rPr>
        <w:t>PHYSICAL ABUSE</w:t>
      </w: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561BA5" w:rsidRDefault="005374CC" w:rsidP="00166453">
      <w:pPr>
        <w:spacing w:line="340" w:lineRule="atLeast"/>
        <w:rPr>
          <w:rFonts w:ascii="Verdana" w:hAnsi="Verdana" w:cs="Arial"/>
          <w:b/>
          <w:bCs/>
          <w:color w:val="auto"/>
          <w:sz w:val="22"/>
          <w:szCs w:val="22"/>
        </w:rPr>
      </w:pP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b/>
          <w:bCs/>
          <w:color w:val="auto"/>
          <w:sz w:val="22"/>
          <w:szCs w:val="22"/>
          <w:u w:val="single"/>
        </w:rPr>
        <w:t>Indicators in the child</w:t>
      </w:r>
      <w:r w:rsidRPr="00561BA5">
        <w:rPr>
          <w:rFonts w:ascii="Verdana" w:hAnsi="Verdana" w:cs="Arial"/>
          <w:b/>
          <w:color w:val="auto"/>
          <w:sz w:val="22"/>
          <w:szCs w:val="22"/>
          <w:u w:val="single"/>
        </w:rPr>
        <w:t xml:space="preserve">  </w:t>
      </w: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r w:rsidRPr="00561BA5">
        <w:rPr>
          <w:rFonts w:ascii="Verdana" w:hAnsi="Verdana" w:cs="Arial"/>
          <w:b/>
          <w:bCs/>
          <w:color w:val="auto"/>
          <w:sz w:val="22"/>
          <w:szCs w:val="22"/>
        </w:rPr>
        <w:t>Bruising</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 xml:space="preserve">It is often possible to differentiate between accidental and inflicted bruises.  The following must be considered as </w:t>
      </w:r>
      <w:r w:rsidR="001C17C5" w:rsidRPr="00561BA5">
        <w:rPr>
          <w:rFonts w:ascii="Verdana" w:hAnsi="Verdana" w:cs="Arial"/>
          <w:color w:val="auto"/>
          <w:sz w:val="22"/>
          <w:szCs w:val="22"/>
        </w:rPr>
        <w:t>non-accidental</w:t>
      </w:r>
      <w:r w:rsidRPr="00561BA5">
        <w:rPr>
          <w:rFonts w:ascii="Verdana" w:hAnsi="Verdana" w:cs="Arial"/>
          <w:color w:val="auto"/>
          <w:sz w:val="22"/>
          <w:szCs w:val="22"/>
        </w:rPr>
        <w:t xml:space="preserve"> unless there is evidence or an adequate explanation provided:</w:t>
      </w:r>
    </w:p>
    <w:p w:rsidR="00166453" w:rsidRPr="00561BA5" w:rsidRDefault="000F0207" w:rsidP="008F4A3E">
      <w:pPr>
        <w:widowControl w:val="0"/>
        <w:numPr>
          <w:ilvl w:val="0"/>
          <w:numId w:val="11"/>
        </w:numPr>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b</w:t>
      </w:r>
      <w:r w:rsidR="00166453" w:rsidRPr="00561BA5">
        <w:rPr>
          <w:rFonts w:ascii="Verdana" w:hAnsi="Verdana" w:cs="Arial"/>
          <w:color w:val="auto"/>
          <w:sz w:val="22"/>
          <w:szCs w:val="22"/>
        </w:rPr>
        <w:t>ruising in or around the mouth</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t</w:t>
      </w:r>
      <w:r w:rsidR="00166453" w:rsidRPr="00561BA5">
        <w:rPr>
          <w:rFonts w:ascii="Verdana" w:hAnsi="Verdana" w:cs="Arial"/>
          <w:color w:val="auto"/>
          <w:sz w:val="22"/>
          <w:szCs w:val="22"/>
        </w:rPr>
        <w:t>wo simultaneous bruised eyes, without bruising to the forehead, (rarely accidental, though a single bruised eye can be accidental or abusive)</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r</w:t>
      </w:r>
      <w:r w:rsidR="00166453" w:rsidRPr="00561BA5">
        <w:rPr>
          <w:rFonts w:ascii="Verdana" w:hAnsi="Verdana" w:cs="Arial"/>
          <w:color w:val="auto"/>
          <w:sz w:val="22"/>
          <w:szCs w:val="22"/>
        </w:rPr>
        <w:t>epeated or multiple bruising on the head or on sites unli</w:t>
      </w:r>
      <w:r>
        <w:rPr>
          <w:rFonts w:ascii="Verdana" w:hAnsi="Verdana" w:cs="Arial"/>
          <w:color w:val="auto"/>
          <w:sz w:val="22"/>
          <w:szCs w:val="22"/>
        </w:rPr>
        <w:t>kely to be injured accidentally</w:t>
      </w:r>
      <w:r w:rsidR="00166453" w:rsidRPr="00561BA5">
        <w:rPr>
          <w:rFonts w:ascii="Verdana" w:hAnsi="Verdana" w:cs="Arial"/>
          <w:color w:val="auto"/>
          <w:sz w:val="22"/>
          <w:szCs w:val="22"/>
        </w:rPr>
        <w:t xml:space="preserve"> for example the back, mouth, cheek, ear, stomach, chest, under the arm, neck, genital and rectal areas</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v</w:t>
      </w:r>
      <w:r w:rsidR="00166453" w:rsidRPr="00561BA5">
        <w:rPr>
          <w:rFonts w:ascii="Verdana" w:hAnsi="Verdana" w:cs="Arial"/>
          <w:color w:val="auto"/>
          <w:sz w:val="22"/>
          <w:szCs w:val="22"/>
        </w:rPr>
        <w:t>ariation in colour possibly indicating injuries caused at different times</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t</w:t>
      </w:r>
      <w:r w:rsidR="00166453" w:rsidRPr="00561BA5">
        <w:rPr>
          <w:rFonts w:ascii="Verdana" w:hAnsi="Verdana" w:cs="Arial"/>
          <w:color w:val="auto"/>
          <w:sz w:val="22"/>
          <w:szCs w:val="22"/>
        </w:rPr>
        <w:t>he outline of an object used e.g. belt marks, hand prints or a hair brush</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l</w:t>
      </w:r>
      <w:r w:rsidR="00166453" w:rsidRPr="00561BA5">
        <w:rPr>
          <w:rFonts w:ascii="Verdana" w:hAnsi="Verdana" w:cs="Arial"/>
          <w:color w:val="auto"/>
          <w:sz w:val="22"/>
          <w:szCs w:val="22"/>
        </w:rPr>
        <w:t>inear bruising at any site particularly on the buttocks, back or face</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bruising or tears around</w:t>
      </w:r>
      <w:r w:rsidR="00166453" w:rsidRPr="00561BA5">
        <w:rPr>
          <w:rFonts w:ascii="Verdana" w:hAnsi="Verdana" w:cs="Arial"/>
          <w:color w:val="auto"/>
          <w:sz w:val="22"/>
          <w:szCs w:val="22"/>
        </w:rPr>
        <w:t xml:space="preserve"> or behind, the earlobe/s indicating injury by pulling or twisting</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b</w:t>
      </w:r>
      <w:r w:rsidR="00166453" w:rsidRPr="00561BA5">
        <w:rPr>
          <w:rFonts w:ascii="Verdana" w:hAnsi="Verdana" w:cs="Arial"/>
          <w:color w:val="auto"/>
          <w:sz w:val="22"/>
          <w:szCs w:val="22"/>
        </w:rPr>
        <w:t>ruising around the face</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g</w:t>
      </w:r>
      <w:r w:rsidR="00166453" w:rsidRPr="00561BA5">
        <w:rPr>
          <w:rFonts w:ascii="Verdana" w:hAnsi="Verdana" w:cs="Arial"/>
          <w:color w:val="auto"/>
          <w:sz w:val="22"/>
          <w:szCs w:val="22"/>
        </w:rPr>
        <w:t xml:space="preserve">rasp marks to the upper arms, forearms or leg </w:t>
      </w:r>
    </w:p>
    <w:p w:rsidR="00166453" w:rsidRPr="00561BA5" w:rsidRDefault="000F0207" w:rsidP="008F4A3E">
      <w:pPr>
        <w:widowControl w:val="0"/>
        <w:numPr>
          <w:ilvl w:val="0"/>
          <w:numId w:val="11"/>
        </w:numPr>
        <w:tabs>
          <w:tab w:val="left" w:pos="220"/>
        </w:tabs>
        <w:autoSpaceDE w:val="0"/>
        <w:autoSpaceDN w:val="0"/>
        <w:adjustRightInd w:val="0"/>
        <w:spacing w:line="340" w:lineRule="atLeast"/>
        <w:ind w:left="714" w:hanging="357"/>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etechae haemorrhages (pinpoint blood spots un</w:t>
      </w:r>
      <w:r>
        <w:rPr>
          <w:rFonts w:ascii="Verdana" w:hAnsi="Verdana" w:cs="Arial"/>
          <w:color w:val="auto"/>
          <w:sz w:val="22"/>
          <w:szCs w:val="22"/>
        </w:rPr>
        <w:t>der the skin) c</w:t>
      </w:r>
      <w:r w:rsidR="00166453" w:rsidRPr="00561BA5">
        <w:rPr>
          <w:rFonts w:ascii="Verdana" w:hAnsi="Verdana" w:cs="Arial"/>
          <w:color w:val="auto"/>
          <w:sz w:val="22"/>
          <w:szCs w:val="22"/>
        </w:rPr>
        <w:t>ommonly associated with slapping, smothering/suffocation, strangling and squeezing</w:t>
      </w:r>
    </w:p>
    <w:p w:rsidR="00251C78" w:rsidRPr="00561BA5" w:rsidRDefault="00251C78" w:rsidP="00166453">
      <w:pPr>
        <w:spacing w:line="340" w:lineRule="atLeast"/>
        <w:rPr>
          <w:rFonts w:ascii="Verdana" w:hAnsi="Verdana" w:cs="Arial"/>
          <w:b/>
          <w:color w:val="auto"/>
          <w:sz w:val="22"/>
          <w:szCs w:val="22"/>
        </w:rPr>
      </w:pPr>
    </w:p>
    <w:p w:rsidR="00166453" w:rsidRPr="00561BA5" w:rsidRDefault="00166453" w:rsidP="00166453">
      <w:pPr>
        <w:spacing w:line="340" w:lineRule="atLeast"/>
        <w:rPr>
          <w:rFonts w:ascii="Verdana" w:hAnsi="Verdana" w:cs="Arial"/>
          <w:b/>
          <w:color w:val="auto"/>
          <w:sz w:val="22"/>
          <w:szCs w:val="22"/>
        </w:rPr>
      </w:pPr>
      <w:r w:rsidRPr="00561BA5">
        <w:rPr>
          <w:rFonts w:ascii="Verdana" w:hAnsi="Verdana" w:cs="Arial"/>
          <w:b/>
          <w:color w:val="auto"/>
          <w:sz w:val="22"/>
          <w:szCs w:val="22"/>
        </w:rPr>
        <w:t>Fractures</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Fractures may cause pain, swelling and discolouration over a bone or joint.  It is unlikely that a child will have had a fracture without the carers being aware of the child's distress.</w:t>
      </w:r>
      <w:r w:rsidR="00251C78" w:rsidRPr="00561BA5">
        <w:rPr>
          <w:rFonts w:ascii="Verdana" w:hAnsi="Verdana" w:cs="Arial"/>
          <w:color w:val="auto"/>
          <w:sz w:val="22"/>
          <w:szCs w:val="22"/>
        </w:rPr>
        <w:t xml:space="preserve"> </w:t>
      </w:r>
      <w:r w:rsidRPr="00561BA5">
        <w:rPr>
          <w:rFonts w:ascii="Verdana" w:hAnsi="Verdana" w:cs="Arial"/>
          <w:color w:val="auto"/>
          <w:sz w:val="22"/>
          <w:szCs w:val="22"/>
        </w:rPr>
        <w:t>If the child is not using a limb, has pain on movement and/or swelling of the limb, there may be a fracture.</w:t>
      </w:r>
    </w:p>
    <w:p w:rsidR="00251C78" w:rsidRPr="00561BA5" w:rsidRDefault="00251C78" w:rsidP="00166453">
      <w:pPr>
        <w:widowControl w:val="0"/>
        <w:autoSpaceDE w:val="0"/>
        <w:autoSpaceDN w:val="0"/>
        <w:adjustRightInd w:val="0"/>
        <w:spacing w:line="340" w:lineRule="atLeast"/>
        <w:rPr>
          <w:rFonts w:ascii="Verdana" w:hAnsi="Verdana" w:cs="Arial"/>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There are grounds for concern if:</w:t>
      </w:r>
    </w:p>
    <w:p w:rsidR="00166453" w:rsidRPr="00561BA5" w:rsidRDefault="004F3798" w:rsidP="008F4A3E">
      <w:pPr>
        <w:widowControl w:val="0"/>
        <w:numPr>
          <w:ilvl w:val="0"/>
          <w:numId w:val="12"/>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t</w:t>
      </w:r>
      <w:r w:rsidR="00166453" w:rsidRPr="00561BA5">
        <w:rPr>
          <w:rFonts w:ascii="Verdana" w:hAnsi="Verdana" w:cs="Arial"/>
          <w:color w:val="auto"/>
          <w:sz w:val="22"/>
          <w:szCs w:val="22"/>
        </w:rPr>
        <w:t xml:space="preserve">he history provided is vague, non-existent or inconsistent </w:t>
      </w:r>
    </w:p>
    <w:p w:rsidR="00166453" w:rsidRPr="00561BA5" w:rsidRDefault="004F3798" w:rsidP="008F4A3E">
      <w:pPr>
        <w:widowControl w:val="0"/>
        <w:numPr>
          <w:ilvl w:val="0"/>
          <w:numId w:val="12"/>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lastRenderedPageBreak/>
        <w:t>t</w:t>
      </w:r>
      <w:r w:rsidR="00166453" w:rsidRPr="00561BA5">
        <w:rPr>
          <w:rFonts w:ascii="Verdana" w:hAnsi="Verdana" w:cs="Arial"/>
          <w:color w:val="auto"/>
          <w:sz w:val="22"/>
          <w:szCs w:val="22"/>
        </w:rPr>
        <w:t>here are associated old fractures</w:t>
      </w:r>
    </w:p>
    <w:p w:rsidR="00166453" w:rsidRPr="00561BA5" w:rsidRDefault="004F3798" w:rsidP="008F4A3E">
      <w:pPr>
        <w:widowControl w:val="0"/>
        <w:numPr>
          <w:ilvl w:val="0"/>
          <w:numId w:val="12"/>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m</w:t>
      </w:r>
      <w:r w:rsidR="00166453" w:rsidRPr="00561BA5">
        <w:rPr>
          <w:rFonts w:ascii="Verdana" w:hAnsi="Verdana" w:cs="Arial"/>
          <w:color w:val="auto"/>
          <w:sz w:val="22"/>
          <w:szCs w:val="22"/>
        </w:rPr>
        <w:t>edical attention is sought after a period of delay when the fracture has caused symptoms such as swelling, pain or loss of movement</w:t>
      </w:r>
      <w:r>
        <w:rPr>
          <w:rFonts w:ascii="Verdana" w:hAnsi="Verdana" w:cs="Arial"/>
          <w:color w:val="auto"/>
          <w:sz w:val="22"/>
          <w:szCs w:val="22"/>
        </w:rPr>
        <w:t>.</w:t>
      </w:r>
    </w:p>
    <w:p w:rsidR="00A97956" w:rsidRPr="00561BA5" w:rsidRDefault="00A97956" w:rsidP="00166453">
      <w:pPr>
        <w:widowControl w:val="0"/>
        <w:autoSpaceDE w:val="0"/>
        <w:autoSpaceDN w:val="0"/>
        <w:adjustRightInd w:val="0"/>
        <w:spacing w:line="340" w:lineRule="atLeast"/>
        <w:rPr>
          <w:rFonts w:ascii="Verdana" w:hAnsi="Verdana" w:cs="Arial"/>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Rib fractures are only caused in major trauma such as in a road traffic accident, a severe shaking injury or a direct injury such as a kick.</w:t>
      </w:r>
    </w:p>
    <w:p w:rsidR="00A97956" w:rsidRPr="00561BA5" w:rsidRDefault="00A97956" w:rsidP="00166453">
      <w:pPr>
        <w:widowControl w:val="0"/>
        <w:autoSpaceDE w:val="0"/>
        <w:autoSpaceDN w:val="0"/>
        <w:adjustRightInd w:val="0"/>
        <w:spacing w:line="340" w:lineRule="atLeast"/>
        <w:rPr>
          <w:rFonts w:ascii="Verdana" w:hAnsi="Verdana" w:cs="Arial"/>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561BA5" w:rsidRDefault="005374CC" w:rsidP="00166453">
      <w:pPr>
        <w:widowControl w:val="0"/>
        <w:autoSpaceDE w:val="0"/>
        <w:autoSpaceDN w:val="0"/>
        <w:adjustRightInd w:val="0"/>
        <w:spacing w:line="340" w:lineRule="atLeast"/>
        <w:rPr>
          <w:rFonts w:ascii="Verdana" w:hAnsi="Verdana" w:cs="Arial"/>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b/>
          <w:bCs/>
          <w:color w:val="auto"/>
          <w:sz w:val="22"/>
          <w:szCs w:val="22"/>
        </w:rPr>
        <w:t>Mouth Injuries   </w:t>
      </w:r>
      <w:r w:rsidRPr="00561BA5">
        <w:rPr>
          <w:rFonts w:ascii="Verdana" w:hAnsi="Verdana" w:cs="Arial"/>
          <w:color w:val="auto"/>
          <w:sz w:val="22"/>
          <w:szCs w:val="22"/>
        </w:rPr>
        <w:t> </w:t>
      </w: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r w:rsidRPr="00561BA5">
        <w:rPr>
          <w:rFonts w:ascii="Verdana" w:hAnsi="Verdana" w:cs="Arial"/>
          <w:b/>
          <w:bCs/>
          <w:color w:val="auto"/>
          <w:sz w:val="22"/>
          <w:szCs w:val="22"/>
        </w:rPr>
        <w:t>Poisoning</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 xml:space="preserve">Ingestion of tablets or domestic poisoning in children under 5 is usually due to the carelessness of a parent or carer but it may be </w:t>
      </w:r>
      <w:r w:rsidR="00E12756" w:rsidRPr="00561BA5">
        <w:rPr>
          <w:rFonts w:ascii="Verdana" w:hAnsi="Verdana" w:cs="Arial"/>
          <w:color w:val="auto"/>
          <w:sz w:val="22"/>
          <w:szCs w:val="22"/>
        </w:rPr>
        <w:t>self-harm</w:t>
      </w:r>
      <w:r w:rsidRPr="00561BA5">
        <w:rPr>
          <w:rFonts w:ascii="Verdana" w:hAnsi="Verdana" w:cs="Arial"/>
          <w:color w:val="auto"/>
          <w:sz w:val="22"/>
          <w:szCs w:val="22"/>
        </w:rPr>
        <w:t xml:space="preserve"> even in young children.</w:t>
      </w:r>
    </w:p>
    <w:p w:rsidR="00166453" w:rsidRPr="00561BA5" w:rsidRDefault="00166453" w:rsidP="00166453">
      <w:pPr>
        <w:spacing w:line="340" w:lineRule="atLeast"/>
        <w:rPr>
          <w:rFonts w:ascii="Verdana" w:hAnsi="Verdana" w:cs="Arial"/>
          <w:color w:val="auto"/>
          <w:sz w:val="22"/>
          <w:szCs w:val="22"/>
        </w:rPr>
      </w:pPr>
    </w:p>
    <w:p w:rsidR="00166453" w:rsidRPr="00561BA5" w:rsidRDefault="00D77611" w:rsidP="00166453">
      <w:pPr>
        <w:spacing w:line="340" w:lineRule="atLeast"/>
        <w:rPr>
          <w:rFonts w:ascii="Verdana" w:hAnsi="Verdana" w:cs="Arial"/>
          <w:color w:val="auto"/>
          <w:sz w:val="22"/>
          <w:szCs w:val="22"/>
        </w:rPr>
      </w:pPr>
      <w:hyperlink r:id="rId19" w:history="1">
        <w:r w:rsidR="00166453" w:rsidRPr="00561BA5">
          <w:rPr>
            <w:rFonts w:ascii="Verdana" w:hAnsi="Verdana" w:cs="Arial"/>
            <w:b/>
            <w:bCs/>
            <w:color w:val="auto"/>
            <w:sz w:val="22"/>
            <w:szCs w:val="22"/>
          </w:rPr>
          <w:t xml:space="preserve">Fabricated or Induced Illness </w:t>
        </w:r>
      </w:hyperlink>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 xml:space="preserve">Professionals may be concerned at the possibility of a child suffering </w:t>
      </w:r>
      <w:hyperlink r:id="rId20" w:history="1">
        <w:r w:rsidRPr="00561BA5">
          <w:rPr>
            <w:rFonts w:ascii="Verdana" w:hAnsi="Verdana" w:cs="Arial"/>
            <w:bCs/>
            <w:color w:val="auto"/>
            <w:sz w:val="22"/>
            <w:szCs w:val="22"/>
          </w:rPr>
          <w:t>significant harm</w:t>
        </w:r>
      </w:hyperlink>
      <w:r w:rsidRPr="00561BA5">
        <w:rPr>
          <w:rFonts w:ascii="Verdana" w:hAnsi="Verdana" w:cs="Arial"/>
          <w:color w:val="auto"/>
          <w:sz w:val="22"/>
          <w:szCs w:val="22"/>
        </w:rPr>
        <w:t xml:space="preserve"> as a result of having illness fabricated or induced by their carer.  Possible concerns are:</w:t>
      </w:r>
    </w:p>
    <w:p w:rsidR="00166453" w:rsidRPr="00561BA5" w:rsidRDefault="006D424B" w:rsidP="008F4A3E">
      <w:pPr>
        <w:widowControl w:val="0"/>
        <w:numPr>
          <w:ilvl w:val="0"/>
          <w:numId w:val="15"/>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iscrepancies between reported and observed medical conditions, such as the incidence of fits</w:t>
      </w:r>
    </w:p>
    <w:p w:rsidR="00166453" w:rsidRPr="00561BA5" w:rsidRDefault="006D424B" w:rsidP="008F4A3E">
      <w:pPr>
        <w:widowControl w:val="0"/>
        <w:numPr>
          <w:ilvl w:val="0"/>
          <w:numId w:val="15"/>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ttendance at various hospitals, in different geographical areas</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evelopment of feeding / eating disorders, as a result of unpleasant feeding interactions</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t</w:t>
      </w:r>
      <w:r w:rsidR="00166453" w:rsidRPr="00561BA5">
        <w:rPr>
          <w:rFonts w:ascii="Verdana" w:hAnsi="Verdana" w:cs="Arial"/>
          <w:color w:val="auto"/>
          <w:sz w:val="22"/>
          <w:szCs w:val="22"/>
        </w:rPr>
        <w:t>he child developing abnormal attitudes to their own health</w:t>
      </w:r>
    </w:p>
    <w:p w:rsidR="00166453" w:rsidRPr="00561BA5" w:rsidRDefault="006D424B" w:rsidP="008F4A3E">
      <w:pPr>
        <w:widowControl w:val="0"/>
        <w:numPr>
          <w:ilvl w:val="0"/>
          <w:numId w:val="13"/>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n</w:t>
      </w:r>
      <w:r w:rsidR="00166453" w:rsidRPr="00561BA5">
        <w:rPr>
          <w:rFonts w:ascii="Verdana" w:hAnsi="Verdana" w:cs="Arial"/>
          <w:color w:val="auto"/>
          <w:sz w:val="22"/>
          <w:szCs w:val="22"/>
        </w:rPr>
        <w:t xml:space="preserve">on organic failure to thrive - a child does not put on weight and grow and there is no underlying medical cause </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s</w:t>
      </w:r>
      <w:r w:rsidR="00166453" w:rsidRPr="00561BA5">
        <w:rPr>
          <w:rFonts w:ascii="Verdana" w:hAnsi="Verdana" w:cs="Arial"/>
          <w:color w:val="auto"/>
          <w:sz w:val="22"/>
          <w:szCs w:val="22"/>
        </w:rPr>
        <w:t>peech, language or motor developmental delays</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islike of close physical contact</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ttachment disorders</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l</w:t>
      </w:r>
      <w:r w:rsidR="00166453" w:rsidRPr="00561BA5">
        <w:rPr>
          <w:rFonts w:ascii="Verdana" w:hAnsi="Verdana" w:cs="Arial"/>
          <w:color w:val="auto"/>
          <w:sz w:val="22"/>
          <w:szCs w:val="22"/>
        </w:rPr>
        <w:t>ow self esteem</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oor quality or no relationships with peers because social interactions are restricted</w:t>
      </w:r>
    </w:p>
    <w:p w:rsidR="00166453" w:rsidRPr="00561BA5" w:rsidRDefault="006D424B" w:rsidP="008F4A3E">
      <w:pPr>
        <w:widowControl w:val="0"/>
        <w:numPr>
          <w:ilvl w:val="0"/>
          <w:numId w:val="13"/>
        </w:numPr>
        <w:tabs>
          <w:tab w:val="left" w:pos="2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oor attendance at school and under-achievement</w:t>
      </w:r>
      <w:r>
        <w:rPr>
          <w:rFonts w:ascii="Verdana" w:hAnsi="Verdana" w:cs="Arial"/>
          <w:color w:val="auto"/>
          <w:sz w:val="22"/>
          <w:szCs w:val="22"/>
        </w:rPr>
        <w:t>.</w:t>
      </w: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p>
    <w:p w:rsidR="00561BA5" w:rsidRDefault="00561BA5" w:rsidP="00166453">
      <w:pPr>
        <w:widowControl w:val="0"/>
        <w:autoSpaceDE w:val="0"/>
        <w:autoSpaceDN w:val="0"/>
        <w:adjustRightInd w:val="0"/>
        <w:spacing w:line="340" w:lineRule="atLeast"/>
        <w:rPr>
          <w:rFonts w:ascii="Verdana" w:hAnsi="Verdana" w:cs="Arial"/>
          <w:b/>
          <w:bCs/>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r w:rsidRPr="00561BA5">
        <w:rPr>
          <w:rFonts w:ascii="Verdana" w:hAnsi="Verdana" w:cs="Arial"/>
          <w:b/>
          <w:bCs/>
          <w:color w:val="auto"/>
          <w:sz w:val="22"/>
          <w:szCs w:val="22"/>
        </w:rPr>
        <w:lastRenderedPageBreak/>
        <w:t>Bite Marks</w:t>
      </w:r>
    </w:p>
    <w:p w:rsidR="00166453" w:rsidRPr="00561BA5" w:rsidRDefault="00166453" w:rsidP="006D424B">
      <w:pPr>
        <w:widowControl w:val="0"/>
        <w:autoSpaceDE w:val="0"/>
        <w:autoSpaceDN w:val="0"/>
        <w:adjustRightInd w:val="0"/>
        <w:spacing w:line="340" w:lineRule="atLeast"/>
        <w:rPr>
          <w:rFonts w:ascii="Verdana" w:hAnsi="Verdana" w:cs="Arial"/>
          <w:b/>
          <w:bCs/>
          <w:color w:val="auto"/>
          <w:sz w:val="22"/>
          <w:szCs w:val="22"/>
        </w:rPr>
      </w:pPr>
      <w:r w:rsidRPr="00561BA5">
        <w:rPr>
          <w:rFonts w:ascii="Verdana" w:hAnsi="Verdana" w:cs="Arial"/>
          <w:color w:val="auto"/>
          <w:sz w:val="22"/>
          <w:szCs w:val="22"/>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Pr>
          <w:rFonts w:ascii="Verdana" w:hAnsi="Verdana" w:cs="Arial"/>
          <w:color w:val="auto"/>
          <w:sz w:val="22"/>
          <w:szCs w:val="22"/>
        </w:rPr>
        <w:t xml:space="preserve">  </w:t>
      </w:r>
      <w:r w:rsidRPr="00561BA5">
        <w:rPr>
          <w:rFonts w:ascii="Verdana" w:hAnsi="Verdana" w:cs="Arial"/>
          <w:color w:val="auto"/>
          <w:sz w:val="22"/>
          <w:szCs w:val="22"/>
        </w:rPr>
        <w:t>A medical/dental opinion, preferably within the first 24 hours, should be sought where there is any doubt over the origin of the bite.</w:t>
      </w: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r w:rsidRPr="00561BA5">
        <w:rPr>
          <w:rFonts w:ascii="Verdana" w:hAnsi="Verdana" w:cs="Arial"/>
          <w:b/>
          <w:bCs/>
          <w:color w:val="auto"/>
          <w:sz w:val="22"/>
          <w:szCs w:val="22"/>
        </w:rPr>
        <w:t>Burns and Scalds</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 xml:space="preserve">It can be difficult to distinguish between accidental and non-accidental burns and scalds.  Scalds are the most common intentional burn injury recorded.  </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p>
    <w:p w:rsidR="00166453" w:rsidRPr="00561BA5" w:rsidRDefault="006D424B" w:rsidP="00166453">
      <w:pPr>
        <w:widowControl w:val="0"/>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O</w:t>
      </w:r>
      <w:r w:rsidR="00166453" w:rsidRPr="00561BA5">
        <w:rPr>
          <w:rFonts w:ascii="Verdana" w:hAnsi="Verdana" w:cs="Arial"/>
          <w:color w:val="auto"/>
          <w:sz w:val="22"/>
          <w:szCs w:val="22"/>
        </w:rPr>
        <w:t>ld scars indicating previous burns/scalds which did not have appropriate treatment or adequate explanation.  Scalds to the buttocks of a child, particularly in the absence of burns to the feet, are indicative of dipping into a hot liquid or bath.</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The following points are also worth remembering:</w:t>
      </w:r>
    </w:p>
    <w:p w:rsidR="00166453" w:rsidRPr="00561BA5" w:rsidRDefault="006D424B" w:rsidP="008F4A3E">
      <w:pPr>
        <w:widowControl w:val="0"/>
        <w:numPr>
          <w:ilvl w:val="0"/>
          <w:numId w:val="14"/>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 xml:space="preserve"> responsible adult checks the temperature of the bath before the child gets in.</w:t>
      </w:r>
    </w:p>
    <w:p w:rsidR="00166453" w:rsidRPr="00561BA5" w:rsidRDefault="006D424B" w:rsidP="008F4A3E">
      <w:pPr>
        <w:widowControl w:val="0"/>
        <w:numPr>
          <w:ilvl w:val="0"/>
          <w:numId w:val="14"/>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 xml:space="preserve"> child is unlikely to sit down voluntarily in a hot bath and cannot accidentally scald its bottom without also scalding his or her feet.</w:t>
      </w:r>
    </w:p>
    <w:p w:rsidR="00166453" w:rsidRPr="00561BA5" w:rsidRDefault="00166453" w:rsidP="008F4A3E">
      <w:pPr>
        <w:widowControl w:val="0"/>
        <w:numPr>
          <w:ilvl w:val="0"/>
          <w:numId w:val="14"/>
        </w:numPr>
        <w:autoSpaceDE w:val="0"/>
        <w:autoSpaceDN w:val="0"/>
        <w:adjustRightInd w:val="0"/>
        <w:spacing w:line="340" w:lineRule="atLeast"/>
        <w:rPr>
          <w:rFonts w:ascii="Verdana" w:hAnsi="Verdana" w:cs="Arial"/>
          <w:color w:val="auto"/>
          <w:sz w:val="22"/>
          <w:szCs w:val="22"/>
        </w:rPr>
      </w:pPr>
      <w:r w:rsidRPr="00561BA5">
        <w:rPr>
          <w:rFonts w:ascii="Verdana" w:hAnsi="Verdana" w:cs="Arial"/>
          <w:color w:val="auto"/>
          <w:sz w:val="22"/>
          <w:szCs w:val="22"/>
        </w:rPr>
        <w:t xml:space="preserve">A child getting into too hot water of his or her own accord will struggle to get </w:t>
      </w:r>
      <w:r w:rsidR="001B5BC3" w:rsidRPr="00561BA5">
        <w:rPr>
          <w:rFonts w:ascii="Verdana" w:hAnsi="Verdana" w:cs="Arial"/>
          <w:color w:val="auto"/>
          <w:sz w:val="22"/>
          <w:szCs w:val="22"/>
        </w:rPr>
        <w:t xml:space="preserve">out </w:t>
      </w:r>
      <w:r w:rsidRPr="00561BA5">
        <w:rPr>
          <w:rFonts w:ascii="Verdana" w:hAnsi="Verdana" w:cs="Arial"/>
          <w:color w:val="auto"/>
          <w:sz w:val="22"/>
          <w:szCs w:val="22"/>
        </w:rPr>
        <w:t>and there will be splash marks</w:t>
      </w:r>
      <w:r w:rsidR="006D424B">
        <w:rPr>
          <w:rFonts w:ascii="Verdana" w:hAnsi="Verdana" w:cs="Arial"/>
          <w:color w:val="auto"/>
          <w:sz w:val="22"/>
          <w:szCs w:val="22"/>
        </w:rPr>
        <w:t>.</w:t>
      </w: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rPr>
      </w:pPr>
      <w:r w:rsidRPr="00561BA5">
        <w:rPr>
          <w:rFonts w:ascii="Verdana" w:hAnsi="Verdana" w:cs="Arial"/>
          <w:b/>
          <w:bCs/>
          <w:color w:val="auto"/>
          <w:sz w:val="22"/>
          <w:szCs w:val="22"/>
        </w:rPr>
        <w:t>Scars</w:t>
      </w: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A large number of scars or scars of different sizes or ages, or on different parts of the body, or unusually shaped, may suggest abuse.</w:t>
      </w:r>
    </w:p>
    <w:p w:rsidR="00166453" w:rsidRPr="00561BA5" w:rsidRDefault="00166453" w:rsidP="00166453">
      <w:pPr>
        <w:spacing w:line="340" w:lineRule="atLeast"/>
        <w:rPr>
          <w:rFonts w:ascii="Verdana" w:hAnsi="Verdana" w:cs="Arial"/>
          <w:b/>
          <w:color w:val="auto"/>
          <w:sz w:val="22"/>
          <w:szCs w:val="22"/>
        </w:rPr>
      </w:pPr>
    </w:p>
    <w:p w:rsidR="00166453" w:rsidRPr="00561BA5" w:rsidRDefault="00166453" w:rsidP="00166453">
      <w:pPr>
        <w:spacing w:line="340" w:lineRule="atLeast"/>
        <w:rPr>
          <w:rFonts w:ascii="Verdana" w:hAnsi="Verdana" w:cs="Arial"/>
          <w:b/>
          <w:color w:val="auto"/>
          <w:sz w:val="22"/>
          <w:szCs w:val="22"/>
        </w:rPr>
      </w:pPr>
      <w:r w:rsidRPr="00561BA5">
        <w:rPr>
          <w:rFonts w:ascii="Verdana" w:hAnsi="Verdana" w:cs="Arial"/>
          <w:b/>
          <w:color w:val="auto"/>
          <w:sz w:val="22"/>
          <w:szCs w:val="22"/>
        </w:rPr>
        <w:t>Emotional</w:t>
      </w:r>
      <w:r w:rsidR="00A45387" w:rsidRPr="00561BA5">
        <w:rPr>
          <w:rFonts w:ascii="Verdana" w:hAnsi="Verdana" w:cs="Arial"/>
          <w:b/>
          <w:color w:val="auto"/>
          <w:sz w:val="22"/>
          <w:szCs w:val="22"/>
        </w:rPr>
        <w:t xml:space="preserve"> </w:t>
      </w:r>
      <w:r w:rsidRPr="00561BA5">
        <w:rPr>
          <w:rFonts w:ascii="Verdana" w:hAnsi="Verdana" w:cs="Arial"/>
          <w:b/>
          <w:color w:val="auto"/>
          <w:sz w:val="22"/>
          <w:szCs w:val="22"/>
        </w:rPr>
        <w:t>/</w:t>
      </w:r>
      <w:r w:rsidR="00A45387" w:rsidRPr="00561BA5">
        <w:rPr>
          <w:rFonts w:ascii="Verdana" w:hAnsi="Verdana" w:cs="Arial"/>
          <w:b/>
          <w:color w:val="auto"/>
          <w:sz w:val="22"/>
          <w:szCs w:val="22"/>
        </w:rPr>
        <w:t xml:space="preserve"> </w:t>
      </w:r>
      <w:r w:rsidRPr="00561BA5">
        <w:rPr>
          <w:rFonts w:ascii="Verdana" w:hAnsi="Verdana" w:cs="Arial"/>
          <w:b/>
          <w:color w:val="auto"/>
          <w:sz w:val="22"/>
          <w:szCs w:val="22"/>
        </w:rPr>
        <w:t>behavioural presentation</w:t>
      </w:r>
      <w:r w:rsidR="00587302">
        <w:rPr>
          <w:rFonts w:ascii="Verdana" w:hAnsi="Verdana" w:cs="Arial"/>
          <w:b/>
          <w:color w:val="auto"/>
          <w:sz w:val="22"/>
          <w:szCs w:val="22"/>
        </w:rPr>
        <w:t>:</w:t>
      </w:r>
    </w:p>
    <w:p w:rsidR="00166453" w:rsidRPr="00561BA5" w:rsidRDefault="00974651" w:rsidP="008F4A3E">
      <w:pPr>
        <w:pStyle w:val="ListParagraph"/>
        <w:numPr>
          <w:ilvl w:val="0"/>
          <w:numId w:val="23"/>
        </w:numPr>
        <w:spacing w:line="340" w:lineRule="atLeast"/>
        <w:rPr>
          <w:rFonts w:ascii="Verdana" w:hAnsi="Verdana" w:cs="Arial"/>
          <w:color w:val="auto"/>
          <w:sz w:val="22"/>
          <w:szCs w:val="22"/>
        </w:rPr>
      </w:pPr>
      <w:r>
        <w:rPr>
          <w:rFonts w:ascii="Verdana" w:hAnsi="Verdana" w:cs="Arial"/>
          <w:color w:val="auto"/>
          <w:sz w:val="22"/>
          <w:szCs w:val="22"/>
        </w:rPr>
        <w:t>r</w:t>
      </w:r>
      <w:r w:rsidR="00166453" w:rsidRPr="00561BA5">
        <w:rPr>
          <w:rFonts w:ascii="Verdana" w:hAnsi="Verdana" w:cs="Arial"/>
          <w:color w:val="auto"/>
          <w:sz w:val="22"/>
          <w:szCs w:val="22"/>
        </w:rPr>
        <w:t>efusal to discuss injuries</w:t>
      </w:r>
    </w:p>
    <w:p w:rsidR="00166453" w:rsidRPr="00561BA5" w:rsidRDefault="00974651" w:rsidP="008F4A3E">
      <w:pPr>
        <w:pStyle w:val="ListParagraph"/>
        <w:numPr>
          <w:ilvl w:val="0"/>
          <w:numId w:val="23"/>
        </w:numPr>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dmission of punishment which appears excessive</w:t>
      </w:r>
    </w:p>
    <w:p w:rsidR="00166453" w:rsidRPr="00561BA5" w:rsidRDefault="00974651" w:rsidP="008F4A3E">
      <w:pPr>
        <w:pStyle w:val="ListParagraph"/>
        <w:numPr>
          <w:ilvl w:val="0"/>
          <w:numId w:val="23"/>
        </w:numPr>
        <w:spacing w:line="340" w:lineRule="atLeast"/>
        <w:rPr>
          <w:rFonts w:ascii="Verdana" w:hAnsi="Verdana" w:cs="Arial"/>
          <w:b/>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ear of parents being contacted and fear of returning home</w:t>
      </w:r>
    </w:p>
    <w:p w:rsidR="00166453" w:rsidRPr="00561BA5" w:rsidRDefault="00974651" w:rsidP="008F4A3E">
      <w:pPr>
        <w:pStyle w:val="ListParagraph"/>
        <w:numPr>
          <w:ilvl w:val="0"/>
          <w:numId w:val="23"/>
        </w:numPr>
        <w:spacing w:line="340" w:lineRule="atLeast"/>
        <w:rPr>
          <w:rFonts w:ascii="Verdana" w:hAnsi="Verdana" w:cs="Arial"/>
          <w:color w:val="auto"/>
          <w:sz w:val="22"/>
          <w:szCs w:val="22"/>
        </w:rPr>
      </w:pPr>
      <w:r>
        <w:rPr>
          <w:rFonts w:ascii="Verdana" w:hAnsi="Verdana" w:cs="Arial"/>
          <w:color w:val="auto"/>
          <w:sz w:val="22"/>
          <w:szCs w:val="22"/>
        </w:rPr>
        <w:t>w</w:t>
      </w:r>
      <w:r w:rsidR="00166453" w:rsidRPr="00561BA5">
        <w:rPr>
          <w:rFonts w:ascii="Verdana" w:hAnsi="Verdana" w:cs="Arial"/>
          <w:color w:val="auto"/>
          <w:sz w:val="22"/>
          <w:szCs w:val="22"/>
        </w:rPr>
        <w:t>ithdrawal from physical contact</w:t>
      </w:r>
    </w:p>
    <w:p w:rsidR="00166453" w:rsidRPr="00561BA5" w:rsidRDefault="00974651" w:rsidP="008F4A3E">
      <w:pPr>
        <w:pStyle w:val="ListParagraph"/>
        <w:numPr>
          <w:ilvl w:val="0"/>
          <w:numId w:val="23"/>
        </w:numPr>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rms and legs kept covered in hot weather</w:t>
      </w:r>
    </w:p>
    <w:p w:rsidR="00166453" w:rsidRPr="00561BA5" w:rsidRDefault="00974651" w:rsidP="008F4A3E">
      <w:pPr>
        <w:pStyle w:val="ListParagraph"/>
        <w:numPr>
          <w:ilvl w:val="0"/>
          <w:numId w:val="23"/>
        </w:numPr>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 xml:space="preserve">ear of medical help </w:t>
      </w:r>
    </w:p>
    <w:p w:rsidR="00166453" w:rsidRPr="00561BA5" w:rsidRDefault="00974651" w:rsidP="008F4A3E">
      <w:pPr>
        <w:pStyle w:val="ListParagraph"/>
        <w:numPr>
          <w:ilvl w:val="0"/>
          <w:numId w:val="23"/>
        </w:numPr>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ggression towards others</w:t>
      </w:r>
    </w:p>
    <w:p w:rsidR="00166453" w:rsidRPr="00561BA5" w:rsidRDefault="00974651" w:rsidP="008F4A3E">
      <w:pPr>
        <w:pStyle w:val="ListParagraph"/>
        <w:numPr>
          <w:ilvl w:val="0"/>
          <w:numId w:val="23"/>
        </w:numPr>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requently absent from school</w:t>
      </w:r>
    </w:p>
    <w:p w:rsidR="00166453" w:rsidRPr="00561BA5" w:rsidRDefault="00974651" w:rsidP="008F4A3E">
      <w:pPr>
        <w:pStyle w:val="ListParagraph"/>
        <w:numPr>
          <w:ilvl w:val="0"/>
          <w:numId w:val="23"/>
        </w:numPr>
        <w:autoSpaceDE w:val="0"/>
        <w:autoSpaceDN w:val="0"/>
        <w:adjustRightInd w:val="0"/>
        <w:spacing w:line="340" w:lineRule="atLeast"/>
        <w:rPr>
          <w:rFonts w:ascii="Verdana" w:hAnsi="Verdana" w:cs="Arial"/>
          <w:sz w:val="22"/>
          <w:szCs w:val="22"/>
        </w:rPr>
      </w:pPr>
      <w:r>
        <w:rPr>
          <w:rFonts w:ascii="Verdana" w:hAnsi="Verdana" w:cs="Arial"/>
          <w:sz w:val="22"/>
          <w:szCs w:val="22"/>
        </w:rPr>
        <w:t>a</w:t>
      </w:r>
      <w:r w:rsidR="00166453" w:rsidRPr="00561BA5">
        <w:rPr>
          <w:rFonts w:ascii="Verdana" w:hAnsi="Verdana" w:cs="Arial"/>
          <w:sz w:val="22"/>
          <w:szCs w:val="22"/>
        </w:rPr>
        <w:t>n explanation which is inconsistent with an injury</w:t>
      </w:r>
    </w:p>
    <w:p w:rsidR="00166453" w:rsidRPr="00561BA5" w:rsidRDefault="00974651" w:rsidP="008F4A3E">
      <w:pPr>
        <w:pStyle w:val="ListParagraph"/>
        <w:numPr>
          <w:ilvl w:val="0"/>
          <w:numId w:val="23"/>
        </w:numPr>
        <w:autoSpaceDE w:val="0"/>
        <w:autoSpaceDN w:val="0"/>
        <w:adjustRightInd w:val="0"/>
        <w:spacing w:line="340" w:lineRule="atLeast"/>
        <w:rPr>
          <w:rFonts w:ascii="Verdana" w:hAnsi="Verdana" w:cs="Arial"/>
          <w:sz w:val="22"/>
          <w:szCs w:val="22"/>
        </w:rPr>
      </w:pPr>
      <w:r>
        <w:rPr>
          <w:rFonts w:ascii="Verdana" w:hAnsi="Verdana" w:cs="Arial"/>
          <w:sz w:val="22"/>
          <w:szCs w:val="22"/>
        </w:rPr>
        <w:lastRenderedPageBreak/>
        <w:t>s</w:t>
      </w:r>
      <w:r w:rsidR="00166453" w:rsidRPr="00561BA5">
        <w:rPr>
          <w:rFonts w:ascii="Verdana" w:hAnsi="Verdana" w:cs="Arial"/>
          <w:sz w:val="22"/>
          <w:szCs w:val="22"/>
        </w:rPr>
        <w:t>everal different explanations provided for an injury</w:t>
      </w:r>
      <w:r>
        <w:rPr>
          <w:rFonts w:ascii="Verdana" w:hAnsi="Verdana" w:cs="Arial"/>
          <w:sz w:val="22"/>
          <w:szCs w:val="22"/>
        </w:rPr>
        <w:t>.</w:t>
      </w:r>
    </w:p>
    <w:p w:rsidR="00166453" w:rsidRPr="00561BA5" w:rsidRDefault="00166453" w:rsidP="00166453">
      <w:pPr>
        <w:spacing w:line="340" w:lineRule="atLeast"/>
        <w:rPr>
          <w:rFonts w:ascii="Verdana" w:hAnsi="Verdana" w:cs="Arial"/>
          <w:color w:val="auto"/>
          <w:sz w:val="22"/>
          <w:szCs w:val="22"/>
        </w:rPr>
      </w:pPr>
    </w:p>
    <w:p w:rsidR="00166453" w:rsidRPr="00974651" w:rsidRDefault="00166453" w:rsidP="00166453">
      <w:pPr>
        <w:spacing w:line="340" w:lineRule="atLeast"/>
        <w:rPr>
          <w:rFonts w:ascii="Verdana" w:hAnsi="Verdana" w:cs="Arial"/>
          <w:color w:val="auto"/>
          <w:sz w:val="22"/>
          <w:szCs w:val="22"/>
        </w:rPr>
      </w:pPr>
      <w:r w:rsidRPr="00974651">
        <w:rPr>
          <w:rFonts w:ascii="Verdana" w:hAnsi="Verdana" w:cs="Arial"/>
          <w:b/>
          <w:bCs/>
          <w:color w:val="auto"/>
          <w:sz w:val="22"/>
          <w:szCs w:val="22"/>
        </w:rPr>
        <w:t>Indicators in the parent</w:t>
      </w:r>
      <w:r w:rsidR="00587302">
        <w:rPr>
          <w:rFonts w:ascii="Verdana" w:hAnsi="Verdana" w:cs="Arial"/>
          <w:b/>
          <w:color w:val="auto"/>
          <w:sz w:val="22"/>
          <w:szCs w:val="22"/>
        </w:rPr>
        <w:t>:</w:t>
      </w:r>
      <w:r w:rsidRPr="00974651">
        <w:rPr>
          <w:rFonts w:ascii="Verdana" w:hAnsi="Verdana" w:cs="Arial"/>
          <w:b/>
          <w:color w:val="auto"/>
          <w:sz w:val="22"/>
          <w:szCs w:val="22"/>
        </w:rPr>
        <w:t xml:space="preserve">  </w:t>
      </w:r>
    </w:p>
    <w:p w:rsidR="00166453" w:rsidRPr="00561BA5" w:rsidRDefault="00974651" w:rsidP="008F4A3E">
      <w:pPr>
        <w:pStyle w:val="ListParagraph"/>
        <w:numPr>
          <w:ilvl w:val="0"/>
          <w:numId w:val="24"/>
        </w:numPr>
        <w:spacing w:line="340" w:lineRule="atLeast"/>
        <w:rPr>
          <w:rFonts w:ascii="Verdana" w:hAnsi="Verdana" w:cs="Arial"/>
          <w:color w:val="auto"/>
          <w:sz w:val="22"/>
          <w:szCs w:val="22"/>
        </w:rPr>
      </w:pPr>
      <w:r>
        <w:rPr>
          <w:rFonts w:ascii="Verdana" w:hAnsi="Verdana" w:cs="Arial"/>
          <w:color w:val="auto"/>
          <w:sz w:val="22"/>
          <w:szCs w:val="22"/>
        </w:rPr>
        <w:t>m</w:t>
      </w:r>
      <w:r w:rsidR="00166453" w:rsidRPr="00561BA5">
        <w:rPr>
          <w:rFonts w:ascii="Verdana" w:hAnsi="Verdana" w:cs="Arial"/>
          <w:color w:val="auto"/>
          <w:sz w:val="22"/>
          <w:szCs w:val="22"/>
        </w:rPr>
        <w:t>ay have injuries themselves that suggest domestic violence</w:t>
      </w:r>
    </w:p>
    <w:p w:rsidR="00166453" w:rsidRPr="00974651" w:rsidRDefault="00974651" w:rsidP="008F4A3E">
      <w:pPr>
        <w:pStyle w:val="ListParagraph"/>
        <w:numPr>
          <w:ilvl w:val="0"/>
          <w:numId w:val="24"/>
        </w:numPr>
        <w:autoSpaceDE w:val="0"/>
        <w:autoSpaceDN w:val="0"/>
        <w:adjustRightInd w:val="0"/>
        <w:spacing w:line="340" w:lineRule="atLeast"/>
        <w:rPr>
          <w:rFonts w:ascii="Verdana" w:hAnsi="Verdana" w:cs="Arial"/>
          <w:sz w:val="22"/>
          <w:szCs w:val="22"/>
        </w:rPr>
      </w:pPr>
      <w:r w:rsidRPr="00974651">
        <w:rPr>
          <w:rFonts w:ascii="Verdana" w:hAnsi="Verdana" w:cs="Arial"/>
          <w:color w:val="auto"/>
          <w:sz w:val="22"/>
          <w:szCs w:val="22"/>
        </w:rPr>
        <w:t>n</w:t>
      </w:r>
      <w:r w:rsidR="00166453" w:rsidRPr="00974651">
        <w:rPr>
          <w:rFonts w:ascii="Verdana" w:hAnsi="Verdana" w:cs="Arial"/>
          <w:color w:val="auto"/>
          <w:sz w:val="22"/>
          <w:szCs w:val="22"/>
        </w:rPr>
        <w:t>ot seeking medical help/</w:t>
      </w:r>
      <w:r w:rsidR="00166453" w:rsidRPr="00974651">
        <w:rPr>
          <w:rFonts w:ascii="Verdana" w:hAnsi="Verdana" w:cs="Arial"/>
          <w:sz w:val="22"/>
          <w:szCs w:val="22"/>
        </w:rPr>
        <w:t>unexplained delay in seeking treatmen</w:t>
      </w:r>
      <w:r w:rsidR="00166453" w:rsidRPr="00561BA5">
        <w:rPr>
          <w:rFonts w:ascii="Verdana" w:hAnsi="Verdana" w:cs="Arial"/>
          <w:sz w:val="22"/>
          <w:szCs w:val="22"/>
        </w:rPr>
        <w:t>t</w:t>
      </w:r>
      <w:r>
        <w:rPr>
          <w:rFonts w:ascii="Verdana" w:hAnsi="Verdana" w:cs="Arial"/>
          <w:sz w:val="22"/>
          <w:szCs w:val="22"/>
        </w:rPr>
        <w:t xml:space="preserve"> </w:t>
      </w:r>
      <w:r w:rsidRPr="00974651">
        <w:rPr>
          <w:rFonts w:ascii="Verdana" w:hAnsi="Verdana" w:cs="Arial"/>
          <w:sz w:val="22"/>
          <w:szCs w:val="22"/>
        </w:rPr>
        <w:t>r</w:t>
      </w:r>
      <w:r w:rsidR="00166453" w:rsidRPr="00974651">
        <w:rPr>
          <w:rFonts w:ascii="Verdana" w:hAnsi="Verdana" w:cs="Arial"/>
          <w:sz w:val="22"/>
          <w:szCs w:val="22"/>
        </w:rPr>
        <w:t>eluctant to give information or mention previous injuries</w:t>
      </w:r>
    </w:p>
    <w:p w:rsidR="00166453" w:rsidRPr="00561BA5" w:rsidRDefault="00974651" w:rsidP="008F4A3E">
      <w:pPr>
        <w:pStyle w:val="ListParagraph"/>
        <w:numPr>
          <w:ilvl w:val="0"/>
          <w:numId w:val="24"/>
        </w:numPr>
        <w:autoSpaceDE w:val="0"/>
        <w:autoSpaceDN w:val="0"/>
        <w:adjustRightInd w:val="0"/>
        <w:spacing w:line="340" w:lineRule="atLeast"/>
        <w:rPr>
          <w:rFonts w:ascii="Verdana" w:hAnsi="Verdana" w:cs="Arial"/>
          <w:sz w:val="22"/>
          <w:szCs w:val="22"/>
        </w:rPr>
      </w:pPr>
      <w:r>
        <w:rPr>
          <w:rFonts w:ascii="Verdana" w:hAnsi="Verdana" w:cs="Arial"/>
          <w:sz w:val="22"/>
          <w:szCs w:val="22"/>
        </w:rPr>
        <w:t>a</w:t>
      </w:r>
      <w:r w:rsidR="00166453" w:rsidRPr="00561BA5">
        <w:rPr>
          <w:rFonts w:ascii="Verdana" w:hAnsi="Verdana" w:cs="Arial"/>
          <w:sz w:val="22"/>
          <w:szCs w:val="22"/>
        </w:rPr>
        <w:t>bsent without good reason when their child is presented for treatment</w:t>
      </w:r>
    </w:p>
    <w:p w:rsidR="00166453" w:rsidRPr="00561BA5" w:rsidRDefault="00974651" w:rsidP="008F4A3E">
      <w:pPr>
        <w:pStyle w:val="ListParagraph"/>
        <w:numPr>
          <w:ilvl w:val="0"/>
          <w:numId w:val="24"/>
        </w:numPr>
        <w:autoSpaceDE w:val="0"/>
        <w:autoSpaceDN w:val="0"/>
        <w:adjustRightInd w:val="0"/>
        <w:spacing w:line="340" w:lineRule="atLeast"/>
        <w:rPr>
          <w:rFonts w:ascii="Verdana" w:hAnsi="Verdana" w:cs="Arial"/>
          <w:color w:val="auto"/>
          <w:sz w:val="22"/>
          <w:szCs w:val="22"/>
        </w:rPr>
      </w:pPr>
      <w:r>
        <w:rPr>
          <w:rFonts w:ascii="Verdana" w:hAnsi="Verdana" w:cs="Arial"/>
          <w:sz w:val="22"/>
          <w:szCs w:val="22"/>
        </w:rPr>
        <w:t>d</w:t>
      </w:r>
      <w:r w:rsidR="00166453" w:rsidRPr="00561BA5">
        <w:rPr>
          <w:rFonts w:ascii="Verdana" w:hAnsi="Verdana" w:cs="Arial"/>
          <w:sz w:val="22"/>
          <w:szCs w:val="22"/>
        </w:rPr>
        <w:t>isinterested or undisturbed by accident or injury</w:t>
      </w:r>
    </w:p>
    <w:p w:rsidR="00166453" w:rsidRPr="00561BA5" w:rsidRDefault="00974651" w:rsidP="008F4A3E">
      <w:pPr>
        <w:pStyle w:val="ListParagraph"/>
        <w:numPr>
          <w:ilvl w:val="0"/>
          <w:numId w:val="24"/>
        </w:numPr>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ggressive towards child or others</w:t>
      </w:r>
    </w:p>
    <w:p w:rsidR="00166453" w:rsidRPr="00561BA5" w:rsidRDefault="00974651" w:rsidP="008F4A3E">
      <w:pPr>
        <w:pStyle w:val="ListParagraph"/>
        <w:widowControl w:val="0"/>
        <w:numPr>
          <w:ilvl w:val="0"/>
          <w:numId w:val="2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u</w:t>
      </w:r>
      <w:r w:rsidR="00166453" w:rsidRPr="00561BA5">
        <w:rPr>
          <w:rFonts w:ascii="Verdana" w:hAnsi="Verdana" w:cs="Arial"/>
          <w:color w:val="auto"/>
          <w:sz w:val="22"/>
          <w:szCs w:val="22"/>
        </w:rPr>
        <w:t>nauthorised attempts to administer medication</w:t>
      </w:r>
    </w:p>
    <w:p w:rsidR="00166453" w:rsidRPr="00561BA5" w:rsidRDefault="00974651" w:rsidP="008F4A3E">
      <w:pPr>
        <w:pStyle w:val="ListParagraph"/>
        <w:widowControl w:val="0"/>
        <w:numPr>
          <w:ilvl w:val="0"/>
          <w:numId w:val="2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t</w:t>
      </w:r>
      <w:r w:rsidR="00166453" w:rsidRPr="00561BA5">
        <w:rPr>
          <w:rFonts w:ascii="Verdana" w:hAnsi="Verdana" w:cs="Arial"/>
          <w:color w:val="auto"/>
          <w:sz w:val="22"/>
          <w:szCs w:val="22"/>
        </w:rPr>
        <w:t>ries to draw the child into their own illness</w:t>
      </w:r>
    </w:p>
    <w:p w:rsidR="00166453" w:rsidRPr="00561BA5" w:rsidRDefault="00974651" w:rsidP="008F4A3E">
      <w:pPr>
        <w:pStyle w:val="ListParagraph"/>
        <w:widowControl w:val="0"/>
        <w:numPr>
          <w:ilvl w:val="0"/>
          <w:numId w:val="2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 xml:space="preserve">ast history of childhood abuse, </w:t>
      </w:r>
      <w:r w:rsidR="00E12756" w:rsidRPr="00561BA5">
        <w:rPr>
          <w:rFonts w:ascii="Verdana" w:hAnsi="Verdana" w:cs="Arial"/>
          <w:color w:val="auto"/>
          <w:sz w:val="22"/>
          <w:szCs w:val="22"/>
        </w:rPr>
        <w:t>self-harm</w:t>
      </w:r>
      <w:r w:rsidR="00166453" w:rsidRPr="00561BA5">
        <w:rPr>
          <w:rFonts w:ascii="Verdana" w:hAnsi="Verdana" w:cs="Arial"/>
          <w:color w:val="auto"/>
          <w:sz w:val="22"/>
          <w:szCs w:val="22"/>
        </w:rPr>
        <w:t>, somatising disorder or false allegations of physical or sexual assault</w:t>
      </w:r>
    </w:p>
    <w:p w:rsidR="00166453" w:rsidRPr="00561BA5" w:rsidRDefault="00974651" w:rsidP="008F4A3E">
      <w:pPr>
        <w:pStyle w:val="ListParagraph"/>
        <w:widowControl w:val="0"/>
        <w:numPr>
          <w:ilvl w:val="0"/>
          <w:numId w:val="2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arent/carer may be over involved in participating in medical tests, taking temperatures and measuring bodily fluids</w:t>
      </w:r>
    </w:p>
    <w:p w:rsidR="00166453" w:rsidRPr="00561BA5" w:rsidRDefault="00974651" w:rsidP="008F4A3E">
      <w:pPr>
        <w:pStyle w:val="ListParagraph"/>
        <w:widowControl w:val="0"/>
        <w:numPr>
          <w:ilvl w:val="0"/>
          <w:numId w:val="2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o</w:t>
      </w:r>
      <w:r w:rsidR="00166453" w:rsidRPr="00561BA5">
        <w:rPr>
          <w:rFonts w:ascii="Verdana" w:hAnsi="Verdana" w:cs="Arial"/>
          <w:color w:val="auto"/>
          <w:sz w:val="22"/>
          <w:szCs w:val="22"/>
        </w:rPr>
        <w:t>bserved to be intensely involved with their children, never taking a much needed break nor allowing anyone else to undertake their child's care.</w:t>
      </w:r>
    </w:p>
    <w:p w:rsidR="00166453" w:rsidRPr="00561BA5" w:rsidRDefault="00974651" w:rsidP="008F4A3E">
      <w:pPr>
        <w:pStyle w:val="ListParagraph"/>
        <w:widowControl w:val="0"/>
        <w:numPr>
          <w:ilvl w:val="0"/>
          <w:numId w:val="2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m</w:t>
      </w:r>
      <w:r w:rsidR="00166453" w:rsidRPr="00561BA5">
        <w:rPr>
          <w:rFonts w:ascii="Verdana" w:hAnsi="Verdana" w:cs="Arial"/>
          <w:color w:val="auto"/>
          <w:sz w:val="22"/>
          <w:szCs w:val="22"/>
        </w:rPr>
        <w:t>ay appear unusually concerned about the results of investigations which may indicate physical illness in the child</w:t>
      </w:r>
    </w:p>
    <w:p w:rsidR="00166453" w:rsidRPr="00561BA5" w:rsidRDefault="00974651" w:rsidP="008F4A3E">
      <w:pPr>
        <w:pStyle w:val="ListParagraph"/>
        <w:widowControl w:val="0"/>
        <w:numPr>
          <w:ilvl w:val="0"/>
          <w:numId w:val="24"/>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w</w:t>
      </w:r>
      <w:r w:rsidR="00166453" w:rsidRPr="00561BA5">
        <w:rPr>
          <w:rFonts w:ascii="Verdana" w:hAnsi="Verdana" w:cs="Arial"/>
          <w:color w:val="auto"/>
          <w:sz w:val="22"/>
          <w:szCs w:val="22"/>
        </w:rPr>
        <w:t>ider parenting difficulties may (or may not) be ass</w:t>
      </w:r>
      <w:r>
        <w:rPr>
          <w:rFonts w:ascii="Verdana" w:hAnsi="Verdana" w:cs="Arial"/>
          <w:color w:val="auto"/>
          <w:sz w:val="22"/>
          <w:szCs w:val="22"/>
        </w:rPr>
        <w:t>ociated with this form of abuse</w:t>
      </w:r>
    </w:p>
    <w:p w:rsidR="00166453" w:rsidRPr="00561BA5" w:rsidRDefault="00974651" w:rsidP="008F4A3E">
      <w:pPr>
        <w:pStyle w:val="ListParagraph"/>
        <w:widowControl w:val="0"/>
        <w:numPr>
          <w:ilvl w:val="0"/>
          <w:numId w:val="24"/>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arent/carer has</w:t>
      </w:r>
      <w:r w:rsidR="00251C78" w:rsidRPr="00561BA5">
        <w:rPr>
          <w:rFonts w:ascii="Verdana" w:hAnsi="Verdana" w:cs="Arial"/>
          <w:color w:val="auto"/>
          <w:sz w:val="22"/>
          <w:szCs w:val="22"/>
        </w:rPr>
        <w:t xml:space="preserve"> convictions for violent crimes</w:t>
      </w:r>
      <w:r>
        <w:rPr>
          <w:rFonts w:ascii="Verdana" w:hAnsi="Verdana" w:cs="Arial"/>
          <w:color w:val="auto"/>
          <w:sz w:val="22"/>
          <w:szCs w:val="22"/>
        </w:rPr>
        <w:t>.</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p>
    <w:p w:rsidR="00166453" w:rsidRPr="000E2789" w:rsidRDefault="00166453" w:rsidP="00166453">
      <w:pPr>
        <w:spacing w:line="340" w:lineRule="atLeast"/>
        <w:rPr>
          <w:rFonts w:ascii="Verdana" w:hAnsi="Verdana" w:cs="Arial"/>
          <w:color w:val="auto"/>
          <w:sz w:val="22"/>
          <w:szCs w:val="22"/>
        </w:rPr>
      </w:pPr>
      <w:r w:rsidRPr="000E2789">
        <w:rPr>
          <w:rFonts w:ascii="Verdana" w:hAnsi="Verdana" w:cs="Arial"/>
          <w:b/>
          <w:bCs/>
          <w:color w:val="auto"/>
          <w:sz w:val="22"/>
          <w:szCs w:val="22"/>
        </w:rPr>
        <w:t>Indicators in the family/environment</w:t>
      </w:r>
      <w:r w:rsidR="00587302">
        <w:rPr>
          <w:rFonts w:ascii="Verdana" w:hAnsi="Verdana" w:cs="Arial"/>
          <w:b/>
          <w:bCs/>
          <w:color w:val="auto"/>
          <w:sz w:val="22"/>
          <w:szCs w:val="22"/>
        </w:rPr>
        <w:t>:</w:t>
      </w:r>
      <w:r w:rsidRPr="000E2789">
        <w:rPr>
          <w:rFonts w:ascii="Verdana" w:hAnsi="Verdana" w:cs="Arial"/>
          <w:b/>
          <w:color w:val="auto"/>
          <w:sz w:val="22"/>
          <w:szCs w:val="22"/>
        </w:rPr>
        <w:t xml:space="preserve"> </w:t>
      </w:r>
    </w:p>
    <w:p w:rsidR="00166453" w:rsidRPr="00561BA5" w:rsidRDefault="000E2789" w:rsidP="008F4A3E">
      <w:pPr>
        <w:pStyle w:val="ListParagraph"/>
        <w:numPr>
          <w:ilvl w:val="0"/>
          <w:numId w:val="25"/>
        </w:numPr>
        <w:spacing w:line="340" w:lineRule="atLeast"/>
        <w:rPr>
          <w:rFonts w:ascii="Verdana" w:hAnsi="Verdana" w:cs="Arial"/>
          <w:color w:val="auto"/>
          <w:sz w:val="22"/>
          <w:szCs w:val="22"/>
        </w:rPr>
      </w:pPr>
      <w:r>
        <w:rPr>
          <w:rFonts w:ascii="Verdana" w:hAnsi="Verdana" w:cs="Arial"/>
          <w:color w:val="auto"/>
          <w:sz w:val="22"/>
          <w:szCs w:val="22"/>
        </w:rPr>
        <w:t>m</w:t>
      </w:r>
      <w:r w:rsidR="00166453" w:rsidRPr="00561BA5">
        <w:rPr>
          <w:rFonts w:ascii="Verdana" w:hAnsi="Verdana" w:cs="Arial"/>
          <w:color w:val="auto"/>
          <w:sz w:val="22"/>
          <w:szCs w:val="22"/>
        </w:rPr>
        <w:t>arginalised or isolated by the community</w:t>
      </w:r>
    </w:p>
    <w:p w:rsidR="00166453" w:rsidRPr="00561BA5" w:rsidRDefault="000E2789" w:rsidP="008F4A3E">
      <w:pPr>
        <w:pStyle w:val="ListParagraph"/>
        <w:numPr>
          <w:ilvl w:val="0"/>
          <w:numId w:val="25"/>
        </w:numPr>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 xml:space="preserve">istory of mental </w:t>
      </w:r>
      <w:r w:rsidR="00A45387" w:rsidRPr="00561BA5">
        <w:rPr>
          <w:rFonts w:ascii="Verdana" w:hAnsi="Verdana" w:cs="Arial"/>
          <w:color w:val="auto"/>
          <w:sz w:val="22"/>
          <w:szCs w:val="22"/>
        </w:rPr>
        <w:t>health</w:t>
      </w:r>
      <w:r w:rsidR="00166453" w:rsidRPr="00561BA5">
        <w:rPr>
          <w:rFonts w:ascii="Verdana" w:hAnsi="Verdana" w:cs="Arial"/>
          <w:color w:val="auto"/>
          <w:sz w:val="22"/>
          <w:szCs w:val="22"/>
        </w:rPr>
        <w:t>, alcohol or drug misuse or domestic violence</w:t>
      </w:r>
    </w:p>
    <w:p w:rsidR="00166453" w:rsidRPr="00561BA5" w:rsidRDefault="000E2789" w:rsidP="008F4A3E">
      <w:pPr>
        <w:pStyle w:val="ListParagraph"/>
        <w:widowControl w:val="0"/>
        <w:numPr>
          <w:ilvl w:val="0"/>
          <w:numId w:val="2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istory of unexplained death, illness or multiple surgery in parents and/or siblings of the family</w:t>
      </w:r>
    </w:p>
    <w:p w:rsidR="00166453" w:rsidRPr="00561BA5" w:rsidRDefault="000E2789" w:rsidP="008F4A3E">
      <w:pPr>
        <w:pStyle w:val="ListParagraph"/>
        <w:widowControl w:val="0"/>
        <w:numPr>
          <w:ilvl w:val="0"/>
          <w:numId w:val="2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ast history of childhood abuse, self</w:t>
      </w:r>
      <w:r w:rsidR="00A45387" w:rsidRPr="00561BA5">
        <w:rPr>
          <w:rFonts w:ascii="Verdana" w:hAnsi="Verdana" w:cs="Arial"/>
          <w:color w:val="auto"/>
          <w:sz w:val="22"/>
          <w:szCs w:val="22"/>
        </w:rPr>
        <w:t>-</w:t>
      </w:r>
      <w:r w:rsidR="00166453" w:rsidRPr="00561BA5">
        <w:rPr>
          <w:rFonts w:ascii="Verdana" w:hAnsi="Verdana" w:cs="Arial"/>
          <w:color w:val="auto"/>
          <w:sz w:val="22"/>
          <w:szCs w:val="22"/>
        </w:rPr>
        <w:t>harm, somatising disorder or false allegations of physical or sexual assault or a c</w:t>
      </w:r>
      <w:r w:rsidR="00251C78" w:rsidRPr="00561BA5">
        <w:rPr>
          <w:rFonts w:ascii="Verdana" w:hAnsi="Verdana" w:cs="Arial"/>
          <w:color w:val="auto"/>
          <w:sz w:val="22"/>
          <w:szCs w:val="22"/>
        </w:rPr>
        <w:t>ulture of physical chastisement</w:t>
      </w:r>
      <w:r>
        <w:rPr>
          <w:rFonts w:ascii="Verdana" w:hAnsi="Verdana" w:cs="Arial"/>
          <w:color w:val="auto"/>
          <w:sz w:val="22"/>
          <w:szCs w:val="22"/>
        </w:rPr>
        <w:t>.</w:t>
      </w:r>
    </w:p>
    <w:p w:rsidR="00166453" w:rsidRPr="00561BA5" w:rsidRDefault="00166453" w:rsidP="00166453">
      <w:pPr>
        <w:widowControl w:val="0"/>
        <w:autoSpaceDE w:val="0"/>
        <w:autoSpaceDN w:val="0"/>
        <w:adjustRightInd w:val="0"/>
        <w:spacing w:line="340" w:lineRule="atLeast"/>
        <w:rPr>
          <w:rFonts w:ascii="Verdana" w:hAnsi="Verdana" w:cs="Arial"/>
          <w:b/>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b/>
          <w:color w:val="auto"/>
          <w:sz w:val="22"/>
          <w:szCs w:val="22"/>
        </w:rPr>
      </w:pPr>
      <w:r w:rsidRPr="00561BA5">
        <w:rPr>
          <w:rFonts w:ascii="Verdana" w:hAnsi="Verdana" w:cs="Arial"/>
          <w:b/>
          <w:color w:val="auto"/>
          <w:sz w:val="22"/>
          <w:szCs w:val="22"/>
        </w:rPr>
        <w:t>EMOTIONAL ABUSE</w:t>
      </w: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Emotional abuse is the persistent emotional maltreatment of a child such as to cause severe and persistent adverse effects on the child’s emotional development.  It may involve conveying to children that they are worthl</w:t>
      </w:r>
      <w:r w:rsidR="009B2475">
        <w:rPr>
          <w:rFonts w:ascii="Verdana" w:hAnsi="Verdana" w:cs="Arial"/>
          <w:color w:val="auto"/>
          <w:sz w:val="22"/>
          <w:szCs w:val="22"/>
        </w:rPr>
        <w:t>ess or unloved, inadequate</w:t>
      </w:r>
      <w:r w:rsidRPr="00561BA5">
        <w:rPr>
          <w:rFonts w:ascii="Verdana" w:hAnsi="Verdana" w:cs="Arial"/>
          <w:color w:val="auto"/>
          <w:sz w:val="22"/>
          <w:szCs w:val="22"/>
        </w:rPr>
        <w:t xml:space="preserve"> or valued only insofar as they meet the needs of another person. </w:t>
      </w:r>
    </w:p>
    <w:p w:rsidR="00166453" w:rsidRPr="00561BA5" w:rsidRDefault="00166453" w:rsidP="00166453">
      <w:pPr>
        <w:spacing w:line="340" w:lineRule="atLeast"/>
        <w:rPr>
          <w:rFonts w:ascii="Verdana" w:hAnsi="Verdana" w:cs="Arial"/>
          <w:color w:val="auto"/>
          <w:sz w:val="22"/>
          <w:szCs w:val="22"/>
        </w:rPr>
      </w:pP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 xml:space="preserve">It may include not giving the child opportunities to express their views, deliberately silencing them or ‘making fun’ of what they say or how they communicate. </w:t>
      </w:r>
    </w:p>
    <w:p w:rsidR="00166453" w:rsidRPr="00561BA5" w:rsidRDefault="00166453" w:rsidP="00166453">
      <w:pPr>
        <w:spacing w:line="340" w:lineRule="atLeast"/>
        <w:rPr>
          <w:rFonts w:ascii="Verdana" w:hAnsi="Verdana" w:cs="Arial"/>
          <w:color w:val="auto"/>
          <w:sz w:val="22"/>
          <w:szCs w:val="22"/>
        </w:rPr>
      </w:pP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lastRenderedPageBreak/>
        <w:t>It may feature age or developmentally inappropriate expectations being imposed on children. These may include interactions that are beyond the child’s developmental capability, as well as overprotection and limitat</w:t>
      </w:r>
      <w:r w:rsidR="006F2DE9">
        <w:rPr>
          <w:rFonts w:ascii="Verdana" w:hAnsi="Verdana" w:cs="Arial"/>
          <w:color w:val="auto"/>
          <w:sz w:val="22"/>
          <w:szCs w:val="22"/>
        </w:rPr>
        <w:t>ion of exploration and learning</w:t>
      </w:r>
      <w:r w:rsidRPr="00561BA5">
        <w:rPr>
          <w:rFonts w:ascii="Verdana" w:hAnsi="Verdana" w:cs="Arial"/>
          <w:color w:val="auto"/>
          <w:sz w:val="22"/>
          <w:szCs w:val="22"/>
        </w:rPr>
        <w:t xml:space="preserve"> or preventing the child participating in normal social interaction. </w:t>
      </w:r>
    </w:p>
    <w:p w:rsidR="00166453" w:rsidRPr="00561BA5" w:rsidRDefault="00166453" w:rsidP="00166453">
      <w:pPr>
        <w:spacing w:line="340" w:lineRule="atLeast"/>
        <w:rPr>
          <w:rFonts w:ascii="Verdana" w:hAnsi="Verdana" w:cs="Arial"/>
          <w:color w:val="auto"/>
          <w:sz w:val="22"/>
          <w:szCs w:val="22"/>
        </w:rPr>
      </w:pP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Some level of emotional abuse is involved in all types of maltreatment</w:t>
      </w:r>
      <w:r w:rsidR="006F2DE9">
        <w:rPr>
          <w:rFonts w:ascii="Verdana" w:hAnsi="Verdana" w:cs="Arial"/>
          <w:color w:val="auto"/>
          <w:sz w:val="22"/>
          <w:szCs w:val="22"/>
        </w:rPr>
        <w:t xml:space="preserve"> of a child</w:t>
      </w:r>
      <w:r w:rsidRPr="00561BA5">
        <w:rPr>
          <w:rFonts w:ascii="Verdana" w:hAnsi="Verdana" w:cs="Arial"/>
          <w:color w:val="auto"/>
          <w:sz w:val="22"/>
          <w:szCs w:val="22"/>
        </w:rPr>
        <w:t xml:space="preserve"> though it may occur alone.</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p>
    <w:p w:rsidR="00166453" w:rsidRPr="003936DD" w:rsidRDefault="00587302" w:rsidP="00166453">
      <w:pPr>
        <w:widowControl w:val="0"/>
        <w:autoSpaceDE w:val="0"/>
        <w:autoSpaceDN w:val="0"/>
        <w:adjustRightInd w:val="0"/>
        <w:spacing w:line="340" w:lineRule="atLeast"/>
        <w:rPr>
          <w:rFonts w:ascii="Verdana" w:hAnsi="Verdana" w:cs="Arial"/>
          <w:b/>
          <w:color w:val="auto"/>
          <w:sz w:val="22"/>
          <w:szCs w:val="22"/>
        </w:rPr>
      </w:pPr>
      <w:r>
        <w:rPr>
          <w:rFonts w:ascii="Verdana" w:hAnsi="Verdana" w:cs="Arial"/>
          <w:b/>
          <w:color w:val="auto"/>
          <w:sz w:val="22"/>
          <w:szCs w:val="22"/>
        </w:rPr>
        <w:t>Indicators in the child:</w:t>
      </w:r>
    </w:p>
    <w:p w:rsidR="00166453" w:rsidRPr="00561BA5" w:rsidRDefault="00587302" w:rsidP="008F4A3E">
      <w:pPr>
        <w:pStyle w:val="ListParagraph"/>
        <w:widowControl w:val="0"/>
        <w:numPr>
          <w:ilvl w:val="0"/>
          <w:numId w:val="2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evelopmental delay</w:t>
      </w:r>
    </w:p>
    <w:p w:rsidR="00166453" w:rsidRPr="00561BA5" w:rsidRDefault="00587302" w:rsidP="008F4A3E">
      <w:pPr>
        <w:pStyle w:val="ListParagraph"/>
        <w:widowControl w:val="0"/>
        <w:numPr>
          <w:ilvl w:val="0"/>
          <w:numId w:val="2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bnormal attachment between a child and parent/carer e.g. anxious, indiscriminate or no attachment</w:t>
      </w:r>
    </w:p>
    <w:p w:rsidR="00166453" w:rsidRPr="00561BA5" w:rsidRDefault="00587302" w:rsidP="008F4A3E">
      <w:pPr>
        <w:pStyle w:val="ListParagraph"/>
        <w:widowControl w:val="0"/>
        <w:numPr>
          <w:ilvl w:val="0"/>
          <w:numId w:val="2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ggressive behaviour towards others</w:t>
      </w:r>
    </w:p>
    <w:p w:rsidR="00166453" w:rsidRPr="00561BA5" w:rsidRDefault="00587302" w:rsidP="008F4A3E">
      <w:pPr>
        <w:pStyle w:val="ListParagraph"/>
        <w:widowControl w:val="0"/>
        <w:numPr>
          <w:ilvl w:val="0"/>
          <w:numId w:val="2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c</w:t>
      </w:r>
      <w:r w:rsidR="00166453" w:rsidRPr="00561BA5">
        <w:rPr>
          <w:rFonts w:ascii="Verdana" w:hAnsi="Verdana" w:cs="Arial"/>
          <w:color w:val="auto"/>
          <w:sz w:val="22"/>
          <w:szCs w:val="22"/>
        </w:rPr>
        <w:t>hild scapegoated within the family</w:t>
      </w:r>
    </w:p>
    <w:p w:rsidR="00166453" w:rsidRPr="00561BA5" w:rsidRDefault="00587302" w:rsidP="008F4A3E">
      <w:pPr>
        <w:pStyle w:val="ListParagraph"/>
        <w:widowControl w:val="0"/>
        <w:numPr>
          <w:ilvl w:val="0"/>
          <w:numId w:val="2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rozen watchfulness, particularly in pre-school children</w:t>
      </w:r>
    </w:p>
    <w:p w:rsidR="00166453" w:rsidRPr="00561BA5" w:rsidRDefault="00587302" w:rsidP="008F4A3E">
      <w:pPr>
        <w:pStyle w:val="ListParagraph"/>
        <w:widowControl w:val="0"/>
        <w:numPr>
          <w:ilvl w:val="0"/>
          <w:numId w:val="2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l</w:t>
      </w:r>
      <w:r w:rsidR="00166453" w:rsidRPr="00561BA5">
        <w:rPr>
          <w:rFonts w:ascii="Verdana" w:hAnsi="Verdana" w:cs="Arial"/>
          <w:color w:val="auto"/>
          <w:sz w:val="22"/>
          <w:szCs w:val="22"/>
        </w:rPr>
        <w:t>ow self</w:t>
      </w:r>
      <w:r w:rsidR="00A45387" w:rsidRPr="00561BA5">
        <w:rPr>
          <w:rFonts w:ascii="Verdana" w:hAnsi="Verdana" w:cs="Arial"/>
          <w:color w:val="auto"/>
          <w:sz w:val="22"/>
          <w:szCs w:val="22"/>
        </w:rPr>
        <w:t>-</w:t>
      </w:r>
      <w:r w:rsidR="00166453" w:rsidRPr="00561BA5">
        <w:rPr>
          <w:rFonts w:ascii="Verdana" w:hAnsi="Verdana" w:cs="Arial"/>
          <w:color w:val="auto"/>
          <w:sz w:val="22"/>
          <w:szCs w:val="22"/>
        </w:rPr>
        <w:t>esteem and lack of confidence</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w</w:t>
      </w:r>
      <w:r w:rsidR="00166453" w:rsidRPr="00561BA5">
        <w:rPr>
          <w:rFonts w:ascii="Verdana" w:hAnsi="Verdana" w:cs="Arial"/>
          <w:color w:val="auto"/>
          <w:sz w:val="22"/>
          <w:szCs w:val="22"/>
        </w:rPr>
        <w:t>ithdrawn or seen as a 'loner' - difficulty relating to others</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o</w:t>
      </w:r>
      <w:r w:rsidR="00166453" w:rsidRPr="00561BA5">
        <w:rPr>
          <w:rFonts w:ascii="Verdana" w:hAnsi="Verdana" w:cs="Arial"/>
          <w:color w:val="auto"/>
          <w:sz w:val="22"/>
          <w:szCs w:val="22"/>
        </w:rPr>
        <w:t>ver-reaction to mistakes</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ear of new situations</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nappropriate emotional responses to painful situations</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n</w:t>
      </w:r>
      <w:r w:rsidR="00166453" w:rsidRPr="00561BA5">
        <w:rPr>
          <w:rFonts w:ascii="Verdana" w:hAnsi="Verdana" w:cs="Arial"/>
          <w:color w:val="auto"/>
          <w:sz w:val="22"/>
          <w:szCs w:val="22"/>
        </w:rPr>
        <w:t>eurotic behaviour (e.g. rocking, hair twisting, thumb sucking)</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s</w:t>
      </w:r>
      <w:r w:rsidR="00166453" w:rsidRPr="00561BA5">
        <w:rPr>
          <w:rFonts w:ascii="Verdana" w:hAnsi="Verdana" w:cs="Arial"/>
          <w:color w:val="auto"/>
          <w:sz w:val="22"/>
          <w:szCs w:val="22"/>
        </w:rPr>
        <w:t>elf</w:t>
      </w:r>
      <w:r w:rsidR="00A45387" w:rsidRPr="00561BA5">
        <w:rPr>
          <w:rFonts w:ascii="Verdana" w:hAnsi="Verdana" w:cs="Arial"/>
          <w:color w:val="auto"/>
          <w:sz w:val="22"/>
          <w:szCs w:val="22"/>
        </w:rPr>
        <w:t>-</w:t>
      </w:r>
      <w:r w:rsidR="00166453" w:rsidRPr="00561BA5">
        <w:rPr>
          <w:rFonts w:ascii="Verdana" w:hAnsi="Verdana" w:cs="Arial"/>
          <w:color w:val="auto"/>
          <w:sz w:val="22"/>
          <w:szCs w:val="22"/>
        </w:rPr>
        <w:t>harm</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ear of parents being contacted</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e</w:t>
      </w:r>
      <w:r w:rsidR="00166453" w:rsidRPr="00561BA5">
        <w:rPr>
          <w:rFonts w:ascii="Verdana" w:hAnsi="Verdana" w:cs="Arial"/>
          <w:color w:val="auto"/>
          <w:sz w:val="22"/>
          <w:szCs w:val="22"/>
        </w:rPr>
        <w:t>xtremes of passivity or aggression</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rug/solvent abuse</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c</w:t>
      </w:r>
      <w:r w:rsidR="00166453" w:rsidRPr="00561BA5">
        <w:rPr>
          <w:rFonts w:ascii="Verdana" w:hAnsi="Verdana" w:cs="Arial"/>
          <w:color w:val="auto"/>
          <w:sz w:val="22"/>
          <w:szCs w:val="22"/>
        </w:rPr>
        <w:t>hronic running away</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c</w:t>
      </w:r>
      <w:r w:rsidR="00166453" w:rsidRPr="00561BA5">
        <w:rPr>
          <w:rFonts w:ascii="Verdana" w:hAnsi="Verdana" w:cs="Arial"/>
          <w:color w:val="auto"/>
          <w:sz w:val="22"/>
          <w:szCs w:val="22"/>
        </w:rPr>
        <w:t>ompulsive stealing</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l</w:t>
      </w:r>
      <w:r w:rsidR="00166453" w:rsidRPr="00561BA5">
        <w:rPr>
          <w:rFonts w:ascii="Verdana" w:hAnsi="Verdana" w:cs="Arial"/>
          <w:color w:val="auto"/>
          <w:sz w:val="22"/>
          <w:szCs w:val="22"/>
        </w:rPr>
        <w:t xml:space="preserve">ow self-esteem </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ir of detachment – ‘don’t care’ attitude</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s</w:t>
      </w:r>
      <w:r w:rsidR="00166453" w:rsidRPr="00561BA5">
        <w:rPr>
          <w:rFonts w:ascii="Verdana" w:hAnsi="Verdana" w:cs="Arial"/>
          <w:color w:val="auto"/>
          <w:sz w:val="22"/>
          <w:szCs w:val="22"/>
        </w:rPr>
        <w:t>ocial isolation – does not join in and has few friends</w:t>
      </w:r>
    </w:p>
    <w:p w:rsidR="00166453" w:rsidRPr="00561BA5" w:rsidRDefault="00587302" w:rsidP="008F4A3E">
      <w:pPr>
        <w:pStyle w:val="ListParagraph"/>
        <w:numPr>
          <w:ilvl w:val="0"/>
          <w:numId w:val="26"/>
        </w:numPr>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epression, withdrawal</w:t>
      </w:r>
    </w:p>
    <w:p w:rsidR="00166453" w:rsidRPr="00561BA5" w:rsidRDefault="00587302" w:rsidP="008F4A3E">
      <w:pPr>
        <w:pStyle w:val="ListParagraph"/>
        <w:numPr>
          <w:ilvl w:val="0"/>
          <w:numId w:val="26"/>
        </w:numPr>
        <w:autoSpaceDE w:val="0"/>
        <w:autoSpaceDN w:val="0"/>
        <w:adjustRightInd w:val="0"/>
        <w:spacing w:line="340" w:lineRule="atLeast"/>
        <w:rPr>
          <w:rFonts w:ascii="Verdana" w:hAnsi="Verdana" w:cs="Arial"/>
          <w:sz w:val="22"/>
          <w:szCs w:val="22"/>
        </w:rPr>
      </w:pPr>
      <w:r>
        <w:rPr>
          <w:rFonts w:ascii="Verdana" w:hAnsi="Verdana" w:cs="Arial"/>
          <w:sz w:val="22"/>
          <w:szCs w:val="22"/>
        </w:rPr>
        <w:t>b</w:t>
      </w:r>
      <w:r w:rsidR="00166453" w:rsidRPr="00561BA5">
        <w:rPr>
          <w:rFonts w:ascii="Verdana" w:hAnsi="Verdana" w:cs="Arial"/>
          <w:sz w:val="22"/>
          <w:szCs w:val="22"/>
        </w:rPr>
        <w:t>ehavioural problems e.g. aggression, attention seeking, hyperactivity, poor attention</w:t>
      </w:r>
    </w:p>
    <w:p w:rsidR="00166453" w:rsidRPr="00561BA5" w:rsidRDefault="00587302" w:rsidP="008F4A3E">
      <w:pPr>
        <w:pStyle w:val="ListParagraph"/>
        <w:numPr>
          <w:ilvl w:val="0"/>
          <w:numId w:val="26"/>
        </w:numPr>
        <w:autoSpaceDE w:val="0"/>
        <w:autoSpaceDN w:val="0"/>
        <w:adjustRightInd w:val="0"/>
        <w:spacing w:line="340" w:lineRule="atLeast"/>
        <w:rPr>
          <w:rFonts w:ascii="Verdana" w:hAnsi="Verdana" w:cs="Arial"/>
          <w:sz w:val="22"/>
          <w:szCs w:val="22"/>
        </w:rPr>
      </w:pPr>
      <w:r>
        <w:rPr>
          <w:rFonts w:ascii="Verdana" w:hAnsi="Verdana" w:cs="Arial"/>
          <w:sz w:val="22"/>
          <w:szCs w:val="22"/>
        </w:rPr>
        <w:t>l</w:t>
      </w:r>
      <w:r w:rsidR="00166453" w:rsidRPr="00561BA5">
        <w:rPr>
          <w:rFonts w:ascii="Verdana" w:hAnsi="Verdana" w:cs="Arial"/>
          <w:sz w:val="22"/>
          <w:szCs w:val="22"/>
        </w:rPr>
        <w:t>ow self</w:t>
      </w:r>
      <w:r w:rsidR="00A45387" w:rsidRPr="00561BA5">
        <w:rPr>
          <w:rFonts w:ascii="Verdana" w:hAnsi="Verdana" w:cs="Arial"/>
          <w:sz w:val="22"/>
          <w:szCs w:val="22"/>
        </w:rPr>
        <w:t>-</w:t>
      </w:r>
      <w:r w:rsidR="00166453" w:rsidRPr="00561BA5">
        <w:rPr>
          <w:rFonts w:ascii="Verdana" w:hAnsi="Verdana" w:cs="Arial"/>
          <w:sz w:val="22"/>
          <w:szCs w:val="22"/>
        </w:rPr>
        <w:t>esteem, lack of confidence, fearful, distressed, anxious</w:t>
      </w:r>
    </w:p>
    <w:p w:rsidR="00166453" w:rsidRPr="00561BA5" w:rsidRDefault="00587302" w:rsidP="008F4A3E">
      <w:pPr>
        <w:pStyle w:val="ListParagraph"/>
        <w:numPr>
          <w:ilvl w:val="0"/>
          <w:numId w:val="26"/>
        </w:numPr>
        <w:spacing w:line="340" w:lineRule="atLeast"/>
        <w:rPr>
          <w:rFonts w:ascii="Verdana" w:hAnsi="Verdana" w:cs="Arial"/>
          <w:sz w:val="22"/>
          <w:szCs w:val="22"/>
        </w:rPr>
      </w:pPr>
      <w:r>
        <w:rPr>
          <w:rFonts w:ascii="Verdana" w:hAnsi="Verdana" w:cs="Arial"/>
          <w:sz w:val="22"/>
          <w:szCs w:val="22"/>
        </w:rPr>
        <w:t>p</w:t>
      </w:r>
      <w:r w:rsidR="00166453" w:rsidRPr="00561BA5">
        <w:rPr>
          <w:rFonts w:ascii="Verdana" w:hAnsi="Verdana" w:cs="Arial"/>
          <w:sz w:val="22"/>
          <w:szCs w:val="22"/>
        </w:rPr>
        <w:t>oor peer relationships including withdrawn or isolated behaviour</w:t>
      </w:r>
      <w:r>
        <w:rPr>
          <w:rFonts w:ascii="Verdana" w:hAnsi="Verdana" w:cs="Arial"/>
          <w:sz w:val="22"/>
          <w:szCs w:val="22"/>
        </w:rPr>
        <w:t>.</w:t>
      </w:r>
    </w:p>
    <w:p w:rsidR="00166453" w:rsidRPr="00561BA5" w:rsidRDefault="00166453" w:rsidP="00166453">
      <w:pPr>
        <w:spacing w:line="340" w:lineRule="atLeast"/>
        <w:rPr>
          <w:rFonts w:ascii="Verdana" w:hAnsi="Verdana" w:cs="Arial"/>
          <w:color w:val="auto"/>
          <w:sz w:val="22"/>
          <w:szCs w:val="22"/>
        </w:rPr>
      </w:pPr>
    </w:p>
    <w:p w:rsidR="00166453" w:rsidRPr="00587302" w:rsidRDefault="00587302" w:rsidP="00166453">
      <w:pPr>
        <w:spacing w:line="340" w:lineRule="atLeast"/>
        <w:rPr>
          <w:rFonts w:ascii="Verdana" w:hAnsi="Verdana" w:cs="Arial"/>
          <w:color w:val="auto"/>
          <w:sz w:val="22"/>
          <w:szCs w:val="22"/>
        </w:rPr>
      </w:pPr>
      <w:r>
        <w:rPr>
          <w:rFonts w:ascii="Verdana" w:hAnsi="Verdana" w:cs="Arial"/>
          <w:b/>
          <w:color w:val="auto"/>
          <w:sz w:val="22"/>
          <w:szCs w:val="22"/>
        </w:rPr>
        <w:t>Indicators in the parent:</w:t>
      </w:r>
    </w:p>
    <w:p w:rsidR="00166453" w:rsidRPr="00561BA5" w:rsidRDefault="00587302" w:rsidP="008F4A3E">
      <w:pPr>
        <w:pStyle w:val="ListParagraph"/>
        <w:numPr>
          <w:ilvl w:val="0"/>
          <w:numId w:val="27"/>
        </w:numPr>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omestic abuse, adult mental health problems and parental substance misuse may be features in families where children are exposed</w:t>
      </w:r>
      <w:r w:rsidR="00251C78" w:rsidRPr="00561BA5">
        <w:rPr>
          <w:rFonts w:ascii="Verdana" w:hAnsi="Verdana" w:cs="Arial"/>
          <w:color w:val="auto"/>
          <w:sz w:val="22"/>
          <w:szCs w:val="22"/>
        </w:rPr>
        <w:t xml:space="preserve"> to abuse</w:t>
      </w:r>
    </w:p>
    <w:p w:rsidR="00166453" w:rsidRPr="00561BA5" w:rsidRDefault="00587302" w:rsidP="008F4A3E">
      <w:pPr>
        <w:pStyle w:val="ListParagraph"/>
        <w:numPr>
          <w:ilvl w:val="0"/>
          <w:numId w:val="27"/>
        </w:numPr>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bnormal attachment to child e.g. overly anxious or disinterest in the child</w:t>
      </w:r>
    </w:p>
    <w:p w:rsidR="00166453" w:rsidRPr="00561BA5" w:rsidRDefault="00587302" w:rsidP="008F4A3E">
      <w:pPr>
        <w:pStyle w:val="ListParagraph"/>
        <w:numPr>
          <w:ilvl w:val="0"/>
          <w:numId w:val="27"/>
        </w:numPr>
        <w:spacing w:line="340" w:lineRule="atLeast"/>
        <w:rPr>
          <w:rFonts w:ascii="Verdana" w:hAnsi="Verdana" w:cs="Arial"/>
          <w:color w:val="auto"/>
          <w:sz w:val="22"/>
          <w:szCs w:val="22"/>
        </w:rPr>
      </w:pPr>
      <w:r>
        <w:rPr>
          <w:rFonts w:ascii="Verdana" w:hAnsi="Verdana" w:cs="Arial"/>
          <w:color w:val="auto"/>
          <w:sz w:val="22"/>
          <w:szCs w:val="22"/>
        </w:rPr>
        <w:lastRenderedPageBreak/>
        <w:t>s</w:t>
      </w:r>
      <w:r w:rsidR="00166453" w:rsidRPr="00561BA5">
        <w:rPr>
          <w:rFonts w:ascii="Verdana" w:hAnsi="Verdana" w:cs="Arial"/>
          <w:color w:val="auto"/>
          <w:sz w:val="22"/>
          <w:szCs w:val="22"/>
        </w:rPr>
        <w:t>capegoats one child in the family</w:t>
      </w:r>
    </w:p>
    <w:p w:rsidR="00166453" w:rsidRPr="00561BA5" w:rsidRDefault="00587302" w:rsidP="008F4A3E">
      <w:pPr>
        <w:pStyle w:val="ListParagraph"/>
        <w:numPr>
          <w:ilvl w:val="0"/>
          <w:numId w:val="27"/>
        </w:numPr>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mposes inappropriate expectations on the child e.g. prevents the child’s developmental exploration or learning, or normal social int</w:t>
      </w:r>
      <w:r w:rsidR="00251C78" w:rsidRPr="00561BA5">
        <w:rPr>
          <w:rFonts w:ascii="Verdana" w:hAnsi="Verdana" w:cs="Arial"/>
          <w:color w:val="auto"/>
          <w:sz w:val="22"/>
          <w:szCs w:val="22"/>
        </w:rPr>
        <w:t>eraction through overprotection</w:t>
      </w:r>
    </w:p>
    <w:p w:rsidR="00166453" w:rsidRPr="00561BA5" w:rsidRDefault="00587302" w:rsidP="008F4A3E">
      <w:pPr>
        <w:pStyle w:val="ListParagraph"/>
        <w:widowControl w:val="0"/>
        <w:numPr>
          <w:ilvl w:val="0"/>
          <w:numId w:val="27"/>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w</w:t>
      </w:r>
      <w:r w:rsidR="00166453" w:rsidRPr="00561BA5">
        <w:rPr>
          <w:rFonts w:ascii="Verdana" w:hAnsi="Verdana" w:cs="Arial"/>
          <w:color w:val="auto"/>
          <w:sz w:val="22"/>
          <w:szCs w:val="22"/>
        </w:rPr>
        <w:t>i</w:t>
      </w:r>
      <w:r>
        <w:rPr>
          <w:rFonts w:ascii="Verdana" w:hAnsi="Verdana" w:cs="Arial"/>
          <w:color w:val="auto"/>
          <w:sz w:val="22"/>
          <w:szCs w:val="22"/>
        </w:rPr>
        <w:t>der parenting difficulties may, or may not,</w:t>
      </w:r>
      <w:r w:rsidR="00166453" w:rsidRPr="00561BA5">
        <w:rPr>
          <w:rFonts w:ascii="Verdana" w:hAnsi="Verdana" w:cs="Arial"/>
          <w:color w:val="auto"/>
          <w:sz w:val="22"/>
          <w:szCs w:val="22"/>
        </w:rPr>
        <w:t xml:space="preserve"> be ass</w:t>
      </w:r>
      <w:r w:rsidR="00251C78" w:rsidRPr="00561BA5">
        <w:rPr>
          <w:rFonts w:ascii="Verdana" w:hAnsi="Verdana" w:cs="Arial"/>
          <w:color w:val="auto"/>
          <w:sz w:val="22"/>
          <w:szCs w:val="22"/>
        </w:rPr>
        <w:t>ociated with this form of abuse</w:t>
      </w:r>
      <w:r>
        <w:rPr>
          <w:rFonts w:ascii="Verdana" w:hAnsi="Verdana" w:cs="Arial"/>
          <w:color w:val="auto"/>
          <w:sz w:val="22"/>
          <w:szCs w:val="22"/>
        </w:rPr>
        <w:t>.</w:t>
      </w:r>
    </w:p>
    <w:p w:rsidR="00166453" w:rsidRPr="00561BA5" w:rsidRDefault="00166453" w:rsidP="00166453">
      <w:pPr>
        <w:spacing w:line="340" w:lineRule="atLeast"/>
        <w:rPr>
          <w:rFonts w:ascii="Verdana" w:hAnsi="Verdana" w:cs="Arial"/>
          <w:b/>
          <w:color w:val="auto"/>
          <w:sz w:val="22"/>
          <w:szCs w:val="22"/>
          <w:u w:val="single"/>
        </w:rPr>
      </w:pPr>
    </w:p>
    <w:p w:rsidR="00166453" w:rsidRPr="00587302" w:rsidRDefault="00166453" w:rsidP="00166453">
      <w:pPr>
        <w:spacing w:line="340" w:lineRule="atLeast"/>
        <w:rPr>
          <w:rFonts w:ascii="Verdana" w:hAnsi="Verdana" w:cs="Arial"/>
          <w:color w:val="auto"/>
          <w:sz w:val="22"/>
          <w:szCs w:val="22"/>
        </w:rPr>
      </w:pPr>
      <w:r w:rsidRPr="00587302">
        <w:rPr>
          <w:rFonts w:ascii="Verdana" w:hAnsi="Verdana" w:cs="Arial"/>
          <w:b/>
          <w:color w:val="auto"/>
          <w:sz w:val="22"/>
          <w:szCs w:val="22"/>
        </w:rPr>
        <w:t>Indicators of in the family</w:t>
      </w:r>
      <w:r w:rsidR="00587302">
        <w:rPr>
          <w:rFonts w:ascii="Verdana" w:hAnsi="Verdana" w:cs="Arial"/>
          <w:b/>
          <w:color w:val="auto"/>
          <w:sz w:val="22"/>
          <w:szCs w:val="22"/>
        </w:rPr>
        <w:t>/</w:t>
      </w:r>
      <w:r w:rsidRPr="00587302">
        <w:rPr>
          <w:rFonts w:ascii="Verdana" w:hAnsi="Verdana" w:cs="Arial"/>
          <w:b/>
          <w:color w:val="auto"/>
          <w:sz w:val="22"/>
          <w:szCs w:val="22"/>
        </w:rPr>
        <w:t>environment</w:t>
      </w:r>
      <w:r w:rsidR="00587302">
        <w:rPr>
          <w:rFonts w:ascii="Verdana" w:hAnsi="Verdana" w:cs="Arial"/>
          <w:color w:val="auto"/>
          <w:sz w:val="22"/>
          <w:szCs w:val="22"/>
        </w:rPr>
        <w:t>:</w:t>
      </w:r>
      <w:r w:rsidRPr="00587302">
        <w:rPr>
          <w:rFonts w:ascii="Verdana" w:hAnsi="Verdana" w:cs="Arial"/>
          <w:color w:val="auto"/>
          <w:sz w:val="22"/>
          <w:szCs w:val="22"/>
        </w:rPr>
        <w:t xml:space="preserve"> </w:t>
      </w:r>
    </w:p>
    <w:p w:rsidR="00166453" w:rsidRPr="00561BA5" w:rsidRDefault="00587302" w:rsidP="008F4A3E">
      <w:pPr>
        <w:pStyle w:val="ListParagraph"/>
        <w:numPr>
          <w:ilvl w:val="0"/>
          <w:numId w:val="28"/>
        </w:numPr>
        <w:spacing w:line="340" w:lineRule="atLeast"/>
        <w:rPr>
          <w:rFonts w:ascii="Verdana" w:hAnsi="Verdana" w:cs="Arial"/>
          <w:color w:val="auto"/>
          <w:sz w:val="22"/>
          <w:szCs w:val="22"/>
        </w:rPr>
      </w:pPr>
      <w:r>
        <w:rPr>
          <w:rFonts w:ascii="Verdana" w:hAnsi="Verdana" w:cs="Arial"/>
          <w:color w:val="auto"/>
          <w:sz w:val="22"/>
          <w:szCs w:val="22"/>
        </w:rPr>
        <w:t>l</w:t>
      </w:r>
      <w:r w:rsidR="00166453" w:rsidRPr="00561BA5">
        <w:rPr>
          <w:rFonts w:ascii="Verdana" w:hAnsi="Verdana" w:cs="Arial"/>
          <w:color w:val="auto"/>
          <w:sz w:val="22"/>
          <w:szCs w:val="22"/>
        </w:rPr>
        <w:t>ack of suppor</w:t>
      </w:r>
      <w:r w:rsidR="00251C78" w:rsidRPr="00561BA5">
        <w:rPr>
          <w:rFonts w:ascii="Verdana" w:hAnsi="Verdana" w:cs="Arial"/>
          <w:color w:val="auto"/>
          <w:sz w:val="22"/>
          <w:szCs w:val="22"/>
        </w:rPr>
        <w:t>t from family or social network</w:t>
      </w:r>
    </w:p>
    <w:p w:rsidR="00166453" w:rsidRPr="00561BA5" w:rsidRDefault="00587302" w:rsidP="008F4A3E">
      <w:pPr>
        <w:pStyle w:val="ListParagraph"/>
        <w:numPr>
          <w:ilvl w:val="0"/>
          <w:numId w:val="28"/>
        </w:numPr>
        <w:spacing w:line="340" w:lineRule="atLeast"/>
        <w:rPr>
          <w:rFonts w:ascii="Verdana" w:hAnsi="Verdana" w:cs="Arial"/>
          <w:color w:val="auto"/>
          <w:sz w:val="22"/>
          <w:szCs w:val="22"/>
        </w:rPr>
      </w:pPr>
      <w:r>
        <w:rPr>
          <w:rFonts w:ascii="Verdana" w:hAnsi="Verdana" w:cs="Arial"/>
          <w:color w:val="auto"/>
          <w:sz w:val="22"/>
          <w:szCs w:val="22"/>
        </w:rPr>
        <w:t>m</w:t>
      </w:r>
      <w:r w:rsidR="00166453" w:rsidRPr="00561BA5">
        <w:rPr>
          <w:rFonts w:ascii="Verdana" w:hAnsi="Verdana" w:cs="Arial"/>
          <w:color w:val="auto"/>
          <w:sz w:val="22"/>
          <w:szCs w:val="22"/>
        </w:rPr>
        <w:t>arginalis</w:t>
      </w:r>
      <w:r w:rsidR="00251C78" w:rsidRPr="00561BA5">
        <w:rPr>
          <w:rFonts w:ascii="Verdana" w:hAnsi="Verdana" w:cs="Arial"/>
          <w:color w:val="auto"/>
          <w:sz w:val="22"/>
          <w:szCs w:val="22"/>
        </w:rPr>
        <w:t>ed or isolated by the community</w:t>
      </w:r>
    </w:p>
    <w:p w:rsidR="00166453" w:rsidRPr="00561BA5" w:rsidRDefault="00587302" w:rsidP="008F4A3E">
      <w:pPr>
        <w:pStyle w:val="ListParagraph"/>
        <w:numPr>
          <w:ilvl w:val="0"/>
          <w:numId w:val="28"/>
        </w:numPr>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istory of mental hea</w:t>
      </w:r>
      <w:r w:rsidR="00E12756" w:rsidRPr="00561BA5">
        <w:rPr>
          <w:rFonts w:ascii="Verdana" w:hAnsi="Verdana" w:cs="Arial"/>
          <w:color w:val="auto"/>
          <w:sz w:val="22"/>
          <w:szCs w:val="22"/>
        </w:rPr>
        <w:t>l</w:t>
      </w:r>
      <w:r w:rsidR="00166453" w:rsidRPr="00561BA5">
        <w:rPr>
          <w:rFonts w:ascii="Verdana" w:hAnsi="Verdana" w:cs="Arial"/>
          <w:color w:val="auto"/>
          <w:sz w:val="22"/>
          <w:szCs w:val="22"/>
        </w:rPr>
        <w:t>th, alcohol or d</w:t>
      </w:r>
      <w:r w:rsidR="00251C78" w:rsidRPr="00561BA5">
        <w:rPr>
          <w:rFonts w:ascii="Verdana" w:hAnsi="Verdana" w:cs="Arial"/>
          <w:color w:val="auto"/>
          <w:sz w:val="22"/>
          <w:szCs w:val="22"/>
        </w:rPr>
        <w:t>rug misuse or domestic violence</w:t>
      </w:r>
    </w:p>
    <w:p w:rsidR="00166453" w:rsidRPr="00561BA5" w:rsidRDefault="00587302" w:rsidP="008F4A3E">
      <w:pPr>
        <w:pStyle w:val="ListParagraph"/>
        <w:widowControl w:val="0"/>
        <w:numPr>
          <w:ilvl w:val="0"/>
          <w:numId w:val="28"/>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istory of unexplained death, illness or multiple surgery in parents and/or siblings of the family</w:t>
      </w:r>
    </w:p>
    <w:p w:rsidR="00166453" w:rsidRPr="00561BA5" w:rsidRDefault="00587302" w:rsidP="008F4A3E">
      <w:pPr>
        <w:pStyle w:val="ListParagraph"/>
        <w:widowControl w:val="0"/>
        <w:numPr>
          <w:ilvl w:val="0"/>
          <w:numId w:val="28"/>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ast h</w:t>
      </w:r>
      <w:r w:rsidR="00E12756" w:rsidRPr="00561BA5">
        <w:rPr>
          <w:rFonts w:ascii="Verdana" w:hAnsi="Verdana" w:cs="Arial"/>
          <w:color w:val="auto"/>
          <w:sz w:val="22"/>
          <w:szCs w:val="22"/>
        </w:rPr>
        <w:t>istory of childhood abuse, self-</w:t>
      </w:r>
      <w:r w:rsidR="00166453" w:rsidRPr="00561BA5">
        <w:rPr>
          <w:rFonts w:ascii="Verdana" w:hAnsi="Verdana" w:cs="Arial"/>
          <w:color w:val="auto"/>
          <w:sz w:val="22"/>
          <w:szCs w:val="22"/>
        </w:rPr>
        <w:t>harm, somatising disorder or false allegations of physical or sexual assault or a c</w:t>
      </w:r>
      <w:r w:rsidR="00251C78" w:rsidRPr="00561BA5">
        <w:rPr>
          <w:rFonts w:ascii="Verdana" w:hAnsi="Verdana" w:cs="Arial"/>
          <w:color w:val="auto"/>
          <w:sz w:val="22"/>
          <w:szCs w:val="22"/>
        </w:rPr>
        <w:t>ulture of physical chastisement</w:t>
      </w:r>
      <w:r>
        <w:rPr>
          <w:rFonts w:ascii="Verdana" w:hAnsi="Verdana" w:cs="Arial"/>
          <w:color w:val="auto"/>
          <w:sz w:val="22"/>
          <w:szCs w:val="22"/>
        </w:rPr>
        <w:t>.</w:t>
      </w:r>
    </w:p>
    <w:p w:rsidR="00251C78" w:rsidRPr="00561BA5" w:rsidRDefault="00251C78" w:rsidP="00166453">
      <w:pPr>
        <w:widowControl w:val="0"/>
        <w:tabs>
          <w:tab w:val="left" w:pos="220"/>
          <w:tab w:val="left" w:pos="720"/>
        </w:tabs>
        <w:autoSpaceDE w:val="0"/>
        <w:autoSpaceDN w:val="0"/>
        <w:adjustRightInd w:val="0"/>
        <w:spacing w:line="340" w:lineRule="atLeast"/>
        <w:rPr>
          <w:rFonts w:ascii="Verdana" w:hAnsi="Verdana" w:cs="Arial"/>
          <w:b/>
          <w:color w:val="auto"/>
          <w:sz w:val="22"/>
          <w:szCs w:val="22"/>
        </w:rPr>
      </w:pPr>
    </w:p>
    <w:p w:rsidR="00166453" w:rsidRPr="00561BA5" w:rsidRDefault="00166453" w:rsidP="00166453">
      <w:pPr>
        <w:widowControl w:val="0"/>
        <w:tabs>
          <w:tab w:val="left" w:pos="220"/>
          <w:tab w:val="left" w:pos="720"/>
        </w:tabs>
        <w:autoSpaceDE w:val="0"/>
        <w:autoSpaceDN w:val="0"/>
        <w:adjustRightInd w:val="0"/>
        <w:spacing w:line="340" w:lineRule="atLeast"/>
        <w:rPr>
          <w:rFonts w:ascii="Verdana" w:hAnsi="Verdana" w:cs="Arial"/>
          <w:b/>
          <w:color w:val="auto"/>
          <w:sz w:val="22"/>
          <w:szCs w:val="22"/>
        </w:rPr>
      </w:pPr>
      <w:r w:rsidRPr="00561BA5">
        <w:rPr>
          <w:rFonts w:ascii="Verdana" w:hAnsi="Verdana" w:cs="Arial"/>
          <w:b/>
          <w:color w:val="auto"/>
          <w:sz w:val="22"/>
          <w:szCs w:val="22"/>
        </w:rPr>
        <w:t>NEGLECT</w:t>
      </w:r>
    </w:p>
    <w:p w:rsidR="00166453" w:rsidRPr="00561BA5" w:rsidRDefault="00166453" w:rsidP="00166453">
      <w:pPr>
        <w:spacing w:line="340" w:lineRule="atLeast"/>
        <w:rPr>
          <w:rFonts w:ascii="Verdana" w:hAnsi="Verdana" w:cs="Arial"/>
          <w:sz w:val="22"/>
          <w:szCs w:val="22"/>
        </w:rPr>
      </w:pPr>
      <w:r w:rsidRPr="00561BA5">
        <w:rPr>
          <w:rFonts w:ascii="Verdana" w:hAnsi="Verdana" w:cs="Arial"/>
          <w:sz w:val="22"/>
          <w:szCs w:val="22"/>
        </w:rPr>
        <w:t xml:space="preserve">Neglect is the persistent failure to meet a child’s basic physical and/or psychological needs, likely to result in the serious impairment of the child’s </w:t>
      </w:r>
    </w:p>
    <w:p w:rsidR="00166453" w:rsidRPr="00561BA5" w:rsidRDefault="00166453" w:rsidP="00166453">
      <w:pPr>
        <w:spacing w:line="340" w:lineRule="atLeast"/>
        <w:rPr>
          <w:rFonts w:ascii="Verdana" w:hAnsi="Verdana" w:cs="Arial"/>
          <w:sz w:val="22"/>
          <w:szCs w:val="22"/>
        </w:rPr>
      </w:pPr>
      <w:r w:rsidRPr="00561BA5">
        <w:rPr>
          <w:rFonts w:ascii="Verdana" w:hAnsi="Verdana" w:cs="Arial"/>
          <w:sz w:val="22"/>
          <w:szCs w:val="22"/>
        </w:rPr>
        <w:t xml:space="preserve">health or development.  Neglect may occur during pregnancy as a result of maternal substance abuse. </w:t>
      </w:r>
    </w:p>
    <w:p w:rsidR="00166453" w:rsidRPr="00561BA5" w:rsidRDefault="00166453" w:rsidP="00166453">
      <w:pPr>
        <w:spacing w:line="340" w:lineRule="atLeast"/>
        <w:rPr>
          <w:rFonts w:ascii="Verdana" w:hAnsi="Verdana" w:cs="Arial"/>
          <w:sz w:val="22"/>
          <w:szCs w:val="22"/>
        </w:rPr>
      </w:pPr>
    </w:p>
    <w:p w:rsidR="00166453" w:rsidRPr="00561BA5" w:rsidRDefault="00166453" w:rsidP="00166453">
      <w:pPr>
        <w:spacing w:line="340" w:lineRule="atLeast"/>
        <w:rPr>
          <w:rFonts w:ascii="Verdana" w:hAnsi="Verdana" w:cs="Arial"/>
          <w:sz w:val="22"/>
          <w:szCs w:val="22"/>
        </w:rPr>
      </w:pPr>
      <w:r w:rsidRPr="00561BA5">
        <w:rPr>
          <w:rFonts w:ascii="Verdana" w:hAnsi="Verdana" w:cs="Arial"/>
          <w:sz w:val="22"/>
          <w:szCs w:val="22"/>
        </w:rPr>
        <w:t>Once a child is born, neglect may involve a parent or carer failing to:</w:t>
      </w:r>
    </w:p>
    <w:p w:rsidR="00166453" w:rsidRPr="00561BA5" w:rsidRDefault="00166453" w:rsidP="008F4A3E">
      <w:pPr>
        <w:numPr>
          <w:ilvl w:val="0"/>
          <w:numId w:val="16"/>
        </w:numPr>
        <w:spacing w:line="340" w:lineRule="atLeast"/>
        <w:rPr>
          <w:rFonts w:ascii="Verdana" w:hAnsi="Verdana" w:cs="Arial"/>
          <w:sz w:val="22"/>
          <w:szCs w:val="22"/>
        </w:rPr>
      </w:pPr>
      <w:r w:rsidRPr="00561BA5">
        <w:rPr>
          <w:rFonts w:ascii="Verdana" w:hAnsi="Verdana" w:cs="Arial"/>
          <w:sz w:val="22"/>
          <w:szCs w:val="22"/>
        </w:rPr>
        <w:t>provide adequate food, clothing and shelter (including excl</w:t>
      </w:r>
      <w:r w:rsidR="00452EF9">
        <w:rPr>
          <w:rFonts w:ascii="Verdana" w:hAnsi="Verdana" w:cs="Arial"/>
          <w:sz w:val="22"/>
          <w:szCs w:val="22"/>
        </w:rPr>
        <w:t>usion from home or abandonment)</w:t>
      </w:r>
    </w:p>
    <w:p w:rsidR="00166453" w:rsidRPr="00561BA5" w:rsidRDefault="00166453" w:rsidP="008F4A3E">
      <w:pPr>
        <w:numPr>
          <w:ilvl w:val="0"/>
          <w:numId w:val="17"/>
        </w:numPr>
        <w:spacing w:line="340" w:lineRule="atLeast"/>
        <w:rPr>
          <w:rFonts w:ascii="Verdana" w:hAnsi="Verdana" w:cs="Arial"/>
          <w:sz w:val="22"/>
          <w:szCs w:val="22"/>
        </w:rPr>
      </w:pPr>
      <w:r w:rsidRPr="00561BA5">
        <w:rPr>
          <w:rFonts w:ascii="Verdana" w:hAnsi="Verdana" w:cs="Arial"/>
          <w:sz w:val="22"/>
          <w:szCs w:val="22"/>
        </w:rPr>
        <w:t>protect a child from physic</w:t>
      </w:r>
      <w:r w:rsidR="00452EF9">
        <w:rPr>
          <w:rFonts w:ascii="Verdana" w:hAnsi="Verdana" w:cs="Arial"/>
          <w:sz w:val="22"/>
          <w:szCs w:val="22"/>
        </w:rPr>
        <w:t>al and emotional harm or danger</w:t>
      </w:r>
    </w:p>
    <w:p w:rsidR="00166453" w:rsidRPr="00561BA5" w:rsidRDefault="00166453" w:rsidP="008F4A3E">
      <w:pPr>
        <w:numPr>
          <w:ilvl w:val="0"/>
          <w:numId w:val="18"/>
        </w:numPr>
        <w:spacing w:line="340" w:lineRule="atLeast"/>
        <w:rPr>
          <w:rFonts w:ascii="Verdana" w:hAnsi="Verdana" w:cs="Arial"/>
          <w:sz w:val="22"/>
          <w:szCs w:val="22"/>
        </w:rPr>
      </w:pPr>
      <w:r w:rsidRPr="00561BA5">
        <w:rPr>
          <w:rFonts w:ascii="Verdana" w:hAnsi="Verdana" w:cs="Arial"/>
          <w:sz w:val="22"/>
          <w:szCs w:val="22"/>
        </w:rPr>
        <w:t>ensure adequate supervision (including the</w:t>
      </w:r>
      <w:r w:rsidR="00452EF9">
        <w:rPr>
          <w:rFonts w:ascii="Verdana" w:hAnsi="Verdana" w:cs="Arial"/>
          <w:sz w:val="22"/>
          <w:szCs w:val="22"/>
        </w:rPr>
        <w:t xml:space="preserve"> use of inadequate care-givers) </w:t>
      </w:r>
    </w:p>
    <w:p w:rsidR="00166453" w:rsidRPr="00561BA5" w:rsidRDefault="00166453" w:rsidP="008F4A3E">
      <w:pPr>
        <w:numPr>
          <w:ilvl w:val="0"/>
          <w:numId w:val="18"/>
        </w:numPr>
        <w:spacing w:line="340" w:lineRule="atLeast"/>
        <w:rPr>
          <w:rFonts w:ascii="Verdana" w:hAnsi="Verdana" w:cs="Arial"/>
          <w:sz w:val="22"/>
          <w:szCs w:val="22"/>
        </w:rPr>
      </w:pPr>
      <w:r w:rsidRPr="00561BA5">
        <w:rPr>
          <w:rFonts w:ascii="Verdana" w:hAnsi="Verdana" w:cs="Arial"/>
          <w:sz w:val="22"/>
          <w:szCs w:val="22"/>
        </w:rPr>
        <w:t>ensure access to appropriate medical care or treatment.</w:t>
      </w:r>
    </w:p>
    <w:p w:rsidR="00166453" w:rsidRPr="00561BA5" w:rsidRDefault="00166453" w:rsidP="00166453">
      <w:pPr>
        <w:spacing w:line="340" w:lineRule="atLeast"/>
        <w:ind w:left="360"/>
        <w:rPr>
          <w:rFonts w:ascii="Verdana" w:hAnsi="Verdana" w:cs="Arial"/>
          <w:sz w:val="22"/>
          <w:szCs w:val="22"/>
        </w:rPr>
      </w:pPr>
    </w:p>
    <w:p w:rsidR="00166453" w:rsidRPr="00561BA5" w:rsidRDefault="00166453" w:rsidP="00166453">
      <w:pPr>
        <w:spacing w:line="340" w:lineRule="atLeast"/>
        <w:rPr>
          <w:rFonts w:ascii="Verdana" w:hAnsi="Verdana" w:cs="Arial"/>
          <w:sz w:val="22"/>
          <w:szCs w:val="22"/>
        </w:rPr>
      </w:pPr>
      <w:r w:rsidRPr="00561BA5">
        <w:rPr>
          <w:rFonts w:ascii="Verdana" w:hAnsi="Verdana" w:cs="Arial"/>
          <w:sz w:val="22"/>
          <w:szCs w:val="22"/>
        </w:rPr>
        <w:t>It may also include neglect of, or unresponsiveness to, a child’s basic emotional needs.</w:t>
      </w:r>
    </w:p>
    <w:p w:rsidR="00166453" w:rsidRPr="00561BA5" w:rsidRDefault="00166453" w:rsidP="00166453">
      <w:pPr>
        <w:widowControl w:val="0"/>
        <w:autoSpaceDE w:val="0"/>
        <w:autoSpaceDN w:val="0"/>
        <w:adjustRightInd w:val="0"/>
        <w:spacing w:line="340" w:lineRule="atLeast"/>
        <w:rPr>
          <w:rFonts w:ascii="Verdana" w:hAnsi="Verdana" w:cs="Arial"/>
          <w:b/>
          <w:bCs/>
          <w:color w:val="auto"/>
          <w:sz w:val="22"/>
          <w:szCs w:val="22"/>
          <w:u w:val="single"/>
        </w:rPr>
      </w:pPr>
    </w:p>
    <w:p w:rsidR="00166453" w:rsidRPr="00452EF9" w:rsidRDefault="00166453" w:rsidP="00166453">
      <w:pPr>
        <w:widowControl w:val="0"/>
        <w:autoSpaceDE w:val="0"/>
        <w:autoSpaceDN w:val="0"/>
        <w:adjustRightInd w:val="0"/>
        <w:spacing w:line="340" w:lineRule="atLeast"/>
        <w:rPr>
          <w:rFonts w:ascii="Verdana" w:hAnsi="Verdana" w:cs="Arial"/>
          <w:color w:val="auto"/>
          <w:sz w:val="22"/>
          <w:szCs w:val="22"/>
        </w:rPr>
      </w:pPr>
      <w:r w:rsidRPr="00452EF9">
        <w:rPr>
          <w:rFonts w:ascii="Verdana" w:hAnsi="Verdana" w:cs="Arial"/>
          <w:b/>
          <w:bCs/>
          <w:color w:val="auto"/>
          <w:sz w:val="22"/>
          <w:szCs w:val="22"/>
        </w:rPr>
        <w:t xml:space="preserve">Indicators in the child </w:t>
      </w:r>
    </w:p>
    <w:p w:rsidR="00166453" w:rsidRPr="00452EF9" w:rsidRDefault="00166453" w:rsidP="00166453">
      <w:pPr>
        <w:widowControl w:val="0"/>
        <w:autoSpaceDE w:val="0"/>
        <w:autoSpaceDN w:val="0"/>
        <w:adjustRightInd w:val="0"/>
        <w:spacing w:line="340" w:lineRule="atLeast"/>
        <w:rPr>
          <w:rFonts w:ascii="Verdana" w:hAnsi="Verdana" w:cs="Arial"/>
          <w:bCs/>
          <w:color w:val="auto"/>
          <w:sz w:val="22"/>
          <w:szCs w:val="22"/>
        </w:rPr>
      </w:pPr>
      <w:r w:rsidRPr="00452EF9">
        <w:rPr>
          <w:rFonts w:ascii="Verdana" w:hAnsi="Verdana" w:cs="Arial"/>
          <w:bCs/>
          <w:color w:val="auto"/>
          <w:sz w:val="22"/>
          <w:szCs w:val="22"/>
        </w:rPr>
        <w:t>Physical presentation</w:t>
      </w:r>
      <w:r w:rsidR="00452EF9">
        <w:rPr>
          <w:rFonts w:ascii="Verdana" w:hAnsi="Verdana" w:cs="Arial"/>
          <w:bCs/>
          <w:color w:val="auto"/>
          <w:sz w:val="22"/>
          <w:szCs w:val="22"/>
        </w:rPr>
        <w:t>:</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ailure to thrive or, in older children, short stature</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u</w:t>
      </w:r>
      <w:r w:rsidR="00166453" w:rsidRPr="00561BA5">
        <w:rPr>
          <w:rFonts w:ascii="Verdana" w:hAnsi="Verdana" w:cs="Arial"/>
          <w:color w:val="auto"/>
          <w:sz w:val="22"/>
          <w:szCs w:val="22"/>
        </w:rPr>
        <w:t>nderweight</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requent hunger</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irty, unkempt condition</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nadequately clothed, clothing in a poor state of repair</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r</w:t>
      </w:r>
      <w:r w:rsidR="00166453" w:rsidRPr="00561BA5">
        <w:rPr>
          <w:rFonts w:ascii="Verdana" w:hAnsi="Verdana" w:cs="Arial"/>
          <w:color w:val="auto"/>
          <w:sz w:val="22"/>
          <w:szCs w:val="22"/>
        </w:rPr>
        <w:t>ed/purple mottled skin, particularly on the hands and feet, seen in the winter due to cold</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s</w:t>
      </w:r>
      <w:r w:rsidR="00166453" w:rsidRPr="00561BA5">
        <w:rPr>
          <w:rFonts w:ascii="Verdana" w:hAnsi="Verdana" w:cs="Arial"/>
          <w:color w:val="auto"/>
          <w:sz w:val="22"/>
          <w:szCs w:val="22"/>
        </w:rPr>
        <w:t xml:space="preserve">wollen limbs with sores that are slow to heal, usually associated with cold </w:t>
      </w:r>
      <w:r w:rsidR="00166453" w:rsidRPr="00561BA5">
        <w:rPr>
          <w:rFonts w:ascii="Verdana" w:hAnsi="Verdana" w:cs="Arial"/>
          <w:color w:val="auto"/>
          <w:sz w:val="22"/>
          <w:szCs w:val="22"/>
        </w:rPr>
        <w:lastRenderedPageBreak/>
        <w:t>injury</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 xml:space="preserve">bnormal voracious appetite </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ry, sparse hair</w:t>
      </w:r>
    </w:p>
    <w:p w:rsidR="00166453" w:rsidRPr="00561BA5" w:rsidRDefault="00452EF9" w:rsidP="008F4A3E">
      <w:pPr>
        <w:pStyle w:val="ListParagraph"/>
        <w:widowControl w:val="0"/>
        <w:numPr>
          <w:ilvl w:val="0"/>
          <w:numId w:val="29"/>
        </w:numPr>
        <w:tabs>
          <w:tab w:val="left" w:pos="220"/>
          <w:tab w:val="left" w:pos="720"/>
        </w:tabs>
        <w:autoSpaceDE w:val="0"/>
        <w:autoSpaceDN w:val="0"/>
        <w:adjustRightInd w:val="0"/>
        <w:spacing w:line="340" w:lineRule="atLeast"/>
        <w:rPr>
          <w:rFonts w:ascii="Verdana" w:hAnsi="Verdana" w:cs="Arial"/>
          <w:sz w:val="22"/>
          <w:szCs w:val="22"/>
        </w:rPr>
      </w:pPr>
      <w:r>
        <w:rPr>
          <w:rFonts w:ascii="Verdana" w:hAnsi="Verdana" w:cs="Arial"/>
          <w:sz w:val="22"/>
          <w:szCs w:val="22"/>
        </w:rPr>
        <w:t>r</w:t>
      </w:r>
      <w:r w:rsidR="00166453" w:rsidRPr="00561BA5">
        <w:rPr>
          <w:rFonts w:ascii="Verdana" w:hAnsi="Verdana" w:cs="Arial"/>
          <w:sz w:val="22"/>
          <w:szCs w:val="22"/>
        </w:rPr>
        <w:t>ecurrent</w:t>
      </w:r>
      <w:r>
        <w:rPr>
          <w:rFonts w:ascii="Verdana" w:hAnsi="Verdana" w:cs="Arial"/>
          <w:sz w:val="22"/>
          <w:szCs w:val="22"/>
        </w:rPr>
        <w:t>/</w:t>
      </w:r>
      <w:r w:rsidR="00166453" w:rsidRPr="00561BA5">
        <w:rPr>
          <w:rFonts w:ascii="Verdana" w:hAnsi="Verdana" w:cs="Arial"/>
          <w:sz w:val="22"/>
          <w:szCs w:val="22"/>
        </w:rPr>
        <w:t>untreated infections or skin conditions e.g. severe nappy rash,</w:t>
      </w:r>
      <w:r>
        <w:rPr>
          <w:rFonts w:ascii="Verdana" w:hAnsi="Verdana" w:cs="Arial"/>
          <w:sz w:val="22"/>
          <w:szCs w:val="22"/>
        </w:rPr>
        <w:t xml:space="preserve"> eczema or persistent head lice/</w:t>
      </w:r>
      <w:r w:rsidR="00166453" w:rsidRPr="00561BA5">
        <w:rPr>
          <w:rFonts w:ascii="Verdana" w:hAnsi="Verdana" w:cs="Arial"/>
          <w:sz w:val="22"/>
          <w:szCs w:val="22"/>
        </w:rPr>
        <w:t>scabies/</w:t>
      </w:r>
      <w:r w:rsidR="00166453" w:rsidRPr="00561BA5">
        <w:rPr>
          <w:rFonts w:ascii="Verdana" w:hAnsi="Verdana" w:cs="Arial"/>
          <w:color w:val="auto"/>
          <w:sz w:val="22"/>
          <w:szCs w:val="22"/>
        </w:rPr>
        <w:t>diarrhoea</w:t>
      </w:r>
    </w:p>
    <w:p w:rsidR="00166453" w:rsidRPr="00561BA5" w:rsidRDefault="00452EF9" w:rsidP="008F4A3E">
      <w:pPr>
        <w:pStyle w:val="ListParagraph"/>
        <w:numPr>
          <w:ilvl w:val="0"/>
          <w:numId w:val="29"/>
        </w:numPr>
        <w:autoSpaceDE w:val="0"/>
        <w:autoSpaceDN w:val="0"/>
        <w:adjustRightInd w:val="0"/>
        <w:spacing w:line="340" w:lineRule="atLeast"/>
        <w:rPr>
          <w:rFonts w:ascii="Verdana" w:hAnsi="Verdana" w:cs="Arial"/>
          <w:sz w:val="22"/>
          <w:szCs w:val="22"/>
        </w:rPr>
      </w:pPr>
      <w:r>
        <w:rPr>
          <w:rFonts w:ascii="Verdana" w:hAnsi="Verdana" w:cs="Arial"/>
          <w:sz w:val="22"/>
          <w:szCs w:val="22"/>
        </w:rPr>
        <w:t>u</w:t>
      </w:r>
      <w:r w:rsidR="00166453" w:rsidRPr="00561BA5">
        <w:rPr>
          <w:rFonts w:ascii="Verdana" w:hAnsi="Verdana" w:cs="Arial"/>
          <w:sz w:val="22"/>
          <w:szCs w:val="22"/>
        </w:rPr>
        <w:t>nmanaged / untreated health</w:t>
      </w:r>
      <w:r>
        <w:rPr>
          <w:rFonts w:ascii="Verdana" w:hAnsi="Verdana" w:cs="Arial"/>
          <w:sz w:val="22"/>
          <w:szCs w:val="22"/>
        </w:rPr>
        <w:t>/</w:t>
      </w:r>
      <w:r w:rsidR="00166453" w:rsidRPr="00561BA5">
        <w:rPr>
          <w:rFonts w:ascii="Verdana" w:hAnsi="Verdana" w:cs="Arial"/>
          <w:sz w:val="22"/>
          <w:szCs w:val="22"/>
        </w:rPr>
        <w:t>medical conditions including poor dental health</w:t>
      </w:r>
    </w:p>
    <w:p w:rsidR="00166453" w:rsidRPr="00561BA5" w:rsidRDefault="00452EF9" w:rsidP="008F4A3E">
      <w:pPr>
        <w:pStyle w:val="ListParagraph"/>
        <w:numPr>
          <w:ilvl w:val="0"/>
          <w:numId w:val="29"/>
        </w:numPr>
        <w:autoSpaceDE w:val="0"/>
        <w:autoSpaceDN w:val="0"/>
        <w:adjustRightInd w:val="0"/>
        <w:spacing w:line="340" w:lineRule="atLeast"/>
        <w:rPr>
          <w:rFonts w:ascii="Verdana" w:hAnsi="Verdana" w:cs="Arial"/>
          <w:sz w:val="22"/>
          <w:szCs w:val="22"/>
        </w:rPr>
      </w:pPr>
      <w:r>
        <w:rPr>
          <w:rFonts w:ascii="Verdana" w:hAnsi="Verdana" w:cs="Arial"/>
          <w:sz w:val="22"/>
          <w:szCs w:val="22"/>
        </w:rPr>
        <w:t>f</w:t>
      </w:r>
      <w:r w:rsidR="00166453" w:rsidRPr="00561BA5">
        <w:rPr>
          <w:rFonts w:ascii="Verdana" w:hAnsi="Verdana" w:cs="Arial"/>
          <w:sz w:val="22"/>
          <w:szCs w:val="22"/>
        </w:rPr>
        <w:t>requent accidents or injuries</w:t>
      </w:r>
      <w:r>
        <w:rPr>
          <w:rFonts w:ascii="Verdana" w:hAnsi="Verdana" w:cs="Arial"/>
          <w:sz w:val="22"/>
          <w:szCs w:val="22"/>
        </w:rPr>
        <w:t>.</w:t>
      </w:r>
    </w:p>
    <w:p w:rsidR="00166453" w:rsidRPr="00561BA5" w:rsidRDefault="00166453" w:rsidP="00166453">
      <w:pPr>
        <w:widowControl w:val="0"/>
        <w:tabs>
          <w:tab w:val="left" w:pos="220"/>
          <w:tab w:val="left" w:pos="720"/>
        </w:tabs>
        <w:autoSpaceDE w:val="0"/>
        <w:autoSpaceDN w:val="0"/>
        <w:adjustRightInd w:val="0"/>
        <w:spacing w:line="340" w:lineRule="atLeast"/>
        <w:rPr>
          <w:rFonts w:ascii="Verdana" w:hAnsi="Verdana" w:cs="Arial"/>
          <w:color w:val="auto"/>
          <w:sz w:val="22"/>
          <w:szCs w:val="22"/>
        </w:rPr>
      </w:pPr>
    </w:p>
    <w:p w:rsidR="00166453" w:rsidRPr="008D716E" w:rsidRDefault="00166453" w:rsidP="00166453">
      <w:pPr>
        <w:widowControl w:val="0"/>
        <w:autoSpaceDE w:val="0"/>
        <w:autoSpaceDN w:val="0"/>
        <w:adjustRightInd w:val="0"/>
        <w:spacing w:line="340" w:lineRule="atLeast"/>
        <w:rPr>
          <w:rFonts w:ascii="Verdana" w:hAnsi="Verdana" w:cs="Arial"/>
          <w:bCs/>
          <w:color w:val="auto"/>
          <w:sz w:val="22"/>
          <w:szCs w:val="22"/>
        </w:rPr>
      </w:pPr>
      <w:r w:rsidRPr="008D716E">
        <w:rPr>
          <w:rFonts w:ascii="Verdana" w:hAnsi="Verdana" w:cs="Arial"/>
          <w:bCs/>
          <w:color w:val="auto"/>
          <w:sz w:val="22"/>
          <w:szCs w:val="22"/>
        </w:rPr>
        <w:t>Development</w:t>
      </w:r>
      <w:r w:rsidR="00D855EE" w:rsidRPr="008D716E">
        <w:rPr>
          <w:rFonts w:ascii="Verdana" w:hAnsi="Verdana" w:cs="Arial"/>
          <w:bCs/>
          <w:color w:val="auto"/>
          <w:sz w:val="22"/>
          <w:szCs w:val="22"/>
        </w:rPr>
        <w:t>:</w:t>
      </w:r>
    </w:p>
    <w:p w:rsidR="00166453" w:rsidRPr="00561BA5" w:rsidRDefault="00D855EE" w:rsidP="008F4A3E">
      <w:pPr>
        <w:pStyle w:val="ListParagraph"/>
        <w:widowControl w:val="0"/>
        <w:numPr>
          <w:ilvl w:val="0"/>
          <w:numId w:val="30"/>
        </w:numPr>
        <w:autoSpaceDE w:val="0"/>
        <w:autoSpaceDN w:val="0"/>
        <w:adjustRightInd w:val="0"/>
        <w:spacing w:line="340" w:lineRule="atLeast"/>
        <w:rPr>
          <w:rFonts w:ascii="Verdana" w:hAnsi="Verdana" w:cs="Arial"/>
          <w:b/>
          <w:bCs/>
          <w:color w:val="auto"/>
          <w:sz w:val="22"/>
          <w:szCs w:val="22"/>
        </w:rPr>
      </w:pPr>
      <w:r>
        <w:rPr>
          <w:rFonts w:ascii="Verdana" w:hAnsi="Verdana" w:cs="Arial"/>
          <w:color w:val="auto"/>
          <w:sz w:val="22"/>
          <w:szCs w:val="22"/>
        </w:rPr>
        <w:t>g</w:t>
      </w:r>
      <w:r w:rsidR="00166453" w:rsidRPr="00561BA5">
        <w:rPr>
          <w:rFonts w:ascii="Verdana" w:hAnsi="Verdana" w:cs="Arial"/>
          <w:color w:val="auto"/>
          <w:sz w:val="22"/>
          <w:szCs w:val="22"/>
        </w:rPr>
        <w:t>eneral delay, especially speech and language delay</w:t>
      </w:r>
    </w:p>
    <w:p w:rsidR="00166453" w:rsidRPr="00561BA5" w:rsidRDefault="00D855EE" w:rsidP="008F4A3E">
      <w:pPr>
        <w:pStyle w:val="ListParagraph"/>
        <w:widowControl w:val="0"/>
        <w:numPr>
          <w:ilvl w:val="0"/>
          <w:numId w:val="30"/>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nadequate social skills and poor socialization</w:t>
      </w:r>
      <w:r>
        <w:rPr>
          <w:rFonts w:ascii="Verdana" w:hAnsi="Verdana" w:cs="Arial"/>
          <w:color w:val="auto"/>
          <w:sz w:val="22"/>
          <w:szCs w:val="22"/>
        </w:rPr>
        <w:t>.</w:t>
      </w:r>
    </w:p>
    <w:p w:rsidR="00166453" w:rsidRPr="00561BA5" w:rsidRDefault="00166453" w:rsidP="00166453">
      <w:pPr>
        <w:widowControl w:val="0"/>
        <w:tabs>
          <w:tab w:val="left" w:pos="220"/>
          <w:tab w:val="left" w:pos="720"/>
        </w:tabs>
        <w:autoSpaceDE w:val="0"/>
        <w:autoSpaceDN w:val="0"/>
        <w:adjustRightInd w:val="0"/>
        <w:spacing w:line="340" w:lineRule="atLeast"/>
        <w:rPr>
          <w:rFonts w:ascii="Verdana" w:hAnsi="Verdana" w:cs="Arial"/>
          <w:color w:val="auto"/>
          <w:sz w:val="22"/>
          <w:szCs w:val="22"/>
        </w:rPr>
      </w:pPr>
    </w:p>
    <w:p w:rsidR="00166453" w:rsidRPr="008D716E" w:rsidRDefault="00166453" w:rsidP="00166453">
      <w:pPr>
        <w:spacing w:line="340" w:lineRule="atLeast"/>
        <w:rPr>
          <w:rFonts w:ascii="Verdana" w:hAnsi="Verdana" w:cs="Arial"/>
          <w:color w:val="auto"/>
          <w:sz w:val="22"/>
          <w:szCs w:val="22"/>
        </w:rPr>
      </w:pPr>
      <w:r w:rsidRPr="008D716E">
        <w:rPr>
          <w:rFonts w:ascii="Verdana" w:hAnsi="Verdana" w:cs="Arial"/>
          <w:color w:val="auto"/>
          <w:sz w:val="22"/>
          <w:szCs w:val="22"/>
        </w:rPr>
        <w:t>Emotional/behavioural presentation</w:t>
      </w:r>
      <w:r w:rsidR="00D855EE" w:rsidRPr="008D716E">
        <w:rPr>
          <w:rFonts w:ascii="Verdana" w:hAnsi="Verdana" w:cs="Arial"/>
          <w:color w:val="auto"/>
          <w:sz w:val="22"/>
          <w:szCs w:val="22"/>
        </w:rPr>
        <w:t>:</w:t>
      </w:r>
    </w:p>
    <w:p w:rsidR="00166453" w:rsidRPr="00561BA5" w:rsidRDefault="00D855EE" w:rsidP="008F4A3E">
      <w:pPr>
        <w:pStyle w:val="ListParagraph"/>
        <w:widowControl w:val="0"/>
        <w:numPr>
          <w:ilvl w:val="0"/>
          <w:numId w:val="31"/>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ttachment disorders</w:t>
      </w:r>
    </w:p>
    <w:p w:rsidR="00166453" w:rsidRPr="00561BA5" w:rsidRDefault="00D855EE" w:rsidP="008F4A3E">
      <w:pPr>
        <w:pStyle w:val="ListParagraph"/>
        <w:widowControl w:val="0"/>
        <w:numPr>
          <w:ilvl w:val="0"/>
          <w:numId w:val="31"/>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bsence of normal social responsiveness</w:t>
      </w:r>
    </w:p>
    <w:p w:rsidR="00166453" w:rsidRPr="00561BA5" w:rsidRDefault="00D855EE" w:rsidP="008F4A3E">
      <w:pPr>
        <w:pStyle w:val="ListParagraph"/>
        <w:widowControl w:val="0"/>
        <w:numPr>
          <w:ilvl w:val="0"/>
          <w:numId w:val="31"/>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ndiscriminate behaviour in relationships with adults</w:t>
      </w:r>
    </w:p>
    <w:p w:rsidR="00166453" w:rsidRPr="00561BA5" w:rsidRDefault="00D855EE" w:rsidP="008F4A3E">
      <w:pPr>
        <w:pStyle w:val="ListParagraph"/>
        <w:widowControl w:val="0"/>
        <w:numPr>
          <w:ilvl w:val="0"/>
          <w:numId w:val="31"/>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e</w:t>
      </w:r>
      <w:r w:rsidR="00166453" w:rsidRPr="00561BA5">
        <w:rPr>
          <w:rFonts w:ascii="Verdana" w:hAnsi="Verdana" w:cs="Arial"/>
          <w:color w:val="auto"/>
          <w:sz w:val="22"/>
          <w:szCs w:val="22"/>
        </w:rPr>
        <w:t>motionally needy</w:t>
      </w:r>
    </w:p>
    <w:p w:rsidR="00166453" w:rsidRPr="00561BA5" w:rsidRDefault="00D855EE" w:rsidP="008F4A3E">
      <w:pPr>
        <w:pStyle w:val="ListParagraph"/>
        <w:numPr>
          <w:ilvl w:val="0"/>
          <w:numId w:val="31"/>
        </w:numPr>
        <w:spacing w:line="340" w:lineRule="atLeast"/>
        <w:rPr>
          <w:rFonts w:ascii="Verdana" w:hAnsi="Verdana" w:cs="Arial"/>
          <w:color w:val="auto"/>
          <w:sz w:val="22"/>
          <w:szCs w:val="22"/>
        </w:rPr>
      </w:pPr>
      <w:r>
        <w:rPr>
          <w:rFonts w:ascii="Verdana" w:hAnsi="Verdana" w:cs="Arial"/>
          <w:color w:val="auto"/>
          <w:sz w:val="22"/>
          <w:szCs w:val="22"/>
        </w:rPr>
        <w:t>c</w:t>
      </w:r>
      <w:r w:rsidR="00166453" w:rsidRPr="00561BA5">
        <w:rPr>
          <w:rFonts w:ascii="Verdana" w:hAnsi="Verdana" w:cs="Arial"/>
          <w:color w:val="auto"/>
          <w:sz w:val="22"/>
          <w:szCs w:val="22"/>
        </w:rPr>
        <w:t>ompulsive stealing</w:t>
      </w:r>
    </w:p>
    <w:p w:rsidR="00166453" w:rsidRPr="00561BA5" w:rsidRDefault="00D855EE" w:rsidP="008F4A3E">
      <w:pPr>
        <w:pStyle w:val="ListParagraph"/>
        <w:numPr>
          <w:ilvl w:val="0"/>
          <w:numId w:val="31"/>
        </w:numPr>
        <w:spacing w:line="340" w:lineRule="atLeast"/>
        <w:rPr>
          <w:rFonts w:ascii="Verdana" w:hAnsi="Verdana" w:cs="Arial"/>
          <w:color w:val="auto"/>
          <w:sz w:val="22"/>
          <w:szCs w:val="22"/>
        </w:rPr>
      </w:pPr>
      <w:r>
        <w:rPr>
          <w:rFonts w:ascii="Verdana" w:hAnsi="Verdana" w:cs="Arial"/>
          <w:color w:val="auto"/>
          <w:sz w:val="22"/>
          <w:szCs w:val="22"/>
        </w:rPr>
        <w:t>c</w:t>
      </w:r>
      <w:r w:rsidR="00166453" w:rsidRPr="00561BA5">
        <w:rPr>
          <w:rFonts w:ascii="Verdana" w:hAnsi="Verdana" w:cs="Arial"/>
          <w:color w:val="auto"/>
          <w:sz w:val="22"/>
          <w:szCs w:val="22"/>
        </w:rPr>
        <w:t>onstant tiredness</w:t>
      </w:r>
    </w:p>
    <w:p w:rsidR="00166453" w:rsidRPr="00561BA5" w:rsidRDefault="00D855EE" w:rsidP="008F4A3E">
      <w:pPr>
        <w:pStyle w:val="ListParagraph"/>
        <w:numPr>
          <w:ilvl w:val="0"/>
          <w:numId w:val="31"/>
        </w:numPr>
        <w:autoSpaceDE w:val="0"/>
        <w:autoSpaceDN w:val="0"/>
        <w:adjustRightInd w:val="0"/>
        <w:spacing w:line="340" w:lineRule="atLeast"/>
        <w:rPr>
          <w:rFonts w:ascii="Verdana" w:hAnsi="Verdana" w:cs="Arial"/>
          <w:sz w:val="22"/>
          <w:szCs w:val="22"/>
        </w:rPr>
      </w:pPr>
      <w:r>
        <w:rPr>
          <w:rFonts w:ascii="Verdana" w:hAnsi="Verdana" w:cs="Arial"/>
          <w:sz w:val="22"/>
          <w:szCs w:val="22"/>
        </w:rPr>
        <w:t>f</w:t>
      </w:r>
      <w:r w:rsidR="00166453" w:rsidRPr="00561BA5">
        <w:rPr>
          <w:rFonts w:ascii="Verdana" w:hAnsi="Verdana" w:cs="Arial"/>
          <w:sz w:val="22"/>
          <w:szCs w:val="22"/>
        </w:rPr>
        <w:t>requently absent or late at school</w:t>
      </w:r>
    </w:p>
    <w:p w:rsidR="00166453" w:rsidRPr="00561BA5" w:rsidRDefault="00D855EE" w:rsidP="008F4A3E">
      <w:pPr>
        <w:pStyle w:val="ListParagraph"/>
        <w:numPr>
          <w:ilvl w:val="0"/>
          <w:numId w:val="31"/>
        </w:numPr>
        <w:autoSpaceDE w:val="0"/>
        <w:autoSpaceDN w:val="0"/>
        <w:adjustRightInd w:val="0"/>
        <w:spacing w:line="340" w:lineRule="atLeast"/>
        <w:rPr>
          <w:rFonts w:ascii="Verdana" w:hAnsi="Verdana" w:cs="Arial"/>
          <w:sz w:val="22"/>
          <w:szCs w:val="22"/>
        </w:rPr>
      </w:pPr>
      <w:r>
        <w:rPr>
          <w:rFonts w:ascii="Verdana" w:hAnsi="Verdana" w:cs="Arial"/>
          <w:sz w:val="22"/>
          <w:szCs w:val="22"/>
        </w:rPr>
        <w:t>p</w:t>
      </w:r>
      <w:r w:rsidR="00166453" w:rsidRPr="00561BA5">
        <w:rPr>
          <w:rFonts w:ascii="Verdana" w:hAnsi="Verdana" w:cs="Arial"/>
          <w:sz w:val="22"/>
          <w:szCs w:val="22"/>
        </w:rPr>
        <w:t>oor self esteem</w:t>
      </w:r>
    </w:p>
    <w:p w:rsidR="00166453" w:rsidRPr="00561BA5" w:rsidRDefault="00D855EE" w:rsidP="008F4A3E">
      <w:pPr>
        <w:pStyle w:val="ListParagraph"/>
        <w:numPr>
          <w:ilvl w:val="0"/>
          <w:numId w:val="31"/>
        </w:numPr>
        <w:spacing w:line="340" w:lineRule="atLeast"/>
        <w:rPr>
          <w:rFonts w:ascii="Verdana" w:hAnsi="Verdana" w:cs="Arial"/>
          <w:sz w:val="22"/>
          <w:szCs w:val="22"/>
        </w:rPr>
      </w:pPr>
      <w:r>
        <w:rPr>
          <w:rFonts w:ascii="Verdana" w:hAnsi="Verdana" w:cs="Arial"/>
          <w:color w:val="auto"/>
          <w:sz w:val="22"/>
          <w:szCs w:val="22"/>
        </w:rPr>
        <w:t>d</w:t>
      </w:r>
      <w:r w:rsidR="00166453" w:rsidRPr="00561BA5">
        <w:rPr>
          <w:rFonts w:ascii="Verdana" w:hAnsi="Verdana" w:cs="Arial"/>
          <w:color w:val="auto"/>
          <w:sz w:val="22"/>
          <w:szCs w:val="22"/>
        </w:rPr>
        <w:t>estructive tendencies</w:t>
      </w:r>
    </w:p>
    <w:p w:rsidR="00166453" w:rsidRPr="00561BA5" w:rsidRDefault="00D855EE" w:rsidP="008F4A3E">
      <w:pPr>
        <w:pStyle w:val="ListParagraph"/>
        <w:numPr>
          <w:ilvl w:val="0"/>
          <w:numId w:val="31"/>
        </w:numPr>
        <w:spacing w:line="340" w:lineRule="atLeast"/>
        <w:rPr>
          <w:rFonts w:ascii="Verdana" w:hAnsi="Verdana" w:cs="Arial"/>
          <w:color w:val="auto"/>
          <w:sz w:val="22"/>
          <w:szCs w:val="22"/>
        </w:rPr>
      </w:pPr>
      <w:r>
        <w:rPr>
          <w:rFonts w:ascii="Verdana" w:hAnsi="Verdana" w:cs="Arial"/>
          <w:sz w:val="22"/>
          <w:szCs w:val="22"/>
        </w:rPr>
        <w:t>t</w:t>
      </w:r>
      <w:r w:rsidR="00166453" w:rsidRPr="00561BA5">
        <w:rPr>
          <w:rFonts w:ascii="Verdana" w:hAnsi="Verdana" w:cs="Arial"/>
          <w:sz w:val="22"/>
          <w:szCs w:val="22"/>
        </w:rPr>
        <w:t>hrives away from home environment</w:t>
      </w:r>
    </w:p>
    <w:p w:rsidR="00166453" w:rsidRPr="00561BA5" w:rsidRDefault="00D855EE" w:rsidP="008F4A3E">
      <w:pPr>
        <w:pStyle w:val="ListParagraph"/>
        <w:widowControl w:val="0"/>
        <w:numPr>
          <w:ilvl w:val="0"/>
          <w:numId w:val="31"/>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ggressive and impulsive behaviour</w:t>
      </w:r>
    </w:p>
    <w:p w:rsidR="00166453" w:rsidRPr="00561BA5" w:rsidRDefault="00D855EE" w:rsidP="008F4A3E">
      <w:pPr>
        <w:pStyle w:val="ListParagraph"/>
        <w:widowControl w:val="0"/>
        <w:numPr>
          <w:ilvl w:val="0"/>
          <w:numId w:val="31"/>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isturbed peer relationships</w:t>
      </w:r>
    </w:p>
    <w:p w:rsidR="00166453" w:rsidRPr="00561BA5" w:rsidRDefault="00D855EE" w:rsidP="008F4A3E">
      <w:pPr>
        <w:pStyle w:val="ListParagraph"/>
        <w:widowControl w:val="0"/>
        <w:numPr>
          <w:ilvl w:val="0"/>
          <w:numId w:val="31"/>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s</w:t>
      </w:r>
      <w:r w:rsidR="00337621" w:rsidRPr="00561BA5">
        <w:rPr>
          <w:rFonts w:ascii="Verdana" w:hAnsi="Verdana" w:cs="Arial"/>
          <w:color w:val="auto"/>
          <w:sz w:val="22"/>
          <w:szCs w:val="22"/>
        </w:rPr>
        <w:t>elf-</w:t>
      </w:r>
      <w:r w:rsidR="00166453" w:rsidRPr="00561BA5">
        <w:rPr>
          <w:rFonts w:ascii="Verdana" w:hAnsi="Verdana" w:cs="Arial"/>
          <w:color w:val="auto"/>
          <w:sz w:val="22"/>
          <w:szCs w:val="22"/>
        </w:rPr>
        <w:t>harming behaviour</w:t>
      </w:r>
      <w:r>
        <w:rPr>
          <w:rFonts w:ascii="Verdana" w:hAnsi="Verdana" w:cs="Arial"/>
          <w:color w:val="auto"/>
          <w:sz w:val="22"/>
          <w:szCs w:val="22"/>
        </w:rPr>
        <w:t>.</w:t>
      </w:r>
    </w:p>
    <w:p w:rsidR="005C3371" w:rsidRPr="00561BA5" w:rsidRDefault="005C3371" w:rsidP="00166453">
      <w:pPr>
        <w:widowControl w:val="0"/>
        <w:autoSpaceDE w:val="0"/>
        <w:autoSpaceDN w:val="0"/>
        <w:adjustRightInd w:val="0"/>
        <w:spacing w:line="340" w:lineRule="atLeast"/>
        <w:rPr>
          <w:rFonts w:ascii="Verdana" w:hAnsi="Verdana" w:cs="Arial"/>
          <w:color w:val="auto"/>
          <w:sz w:val="22"/>
          <w:szCs w:val="22"/>
        </w:rPr>
      </w:pPr>
    </w:p>
    <w:p w:rsidR="00166453" w:rsidRPr="008D716E" w:rsidRDefault="00166453" w:rsidP="00166453">
      <w:pPr>
        <w:spacing w:line="340" w:lineRule="atLeast"/>
        <w:rPr>
          <w:rFonts w:ascii="Verdana" w:hAnsi="Verdana" w:cs="Arial"/>
          <w:color w:val="auto"/>
          <w:sz w:val="22"/>
          <w:szCs w:val="22"/>
        </w:rPr>
      </w:pPr>
      <w:r w:rsidRPr="008D716E">
        <w:rPr>
          <w:rFonts w:ascii="Verdana" w:hAnsi="Verdana" w:cs="Arial"/>
          <w:b/>
          <w:color w:val="auto"/>
          <w:sz w:val="22"/>
          <w:szCs w:val="22"/>
        </w:rPr>
        <w:t>Indicators in the parent</w:t>
      </w:r>
      <w:r w:rsidR="008D716E">
        <w:rPr>
          <w:rFonts w:ascii="Verdana" w:hAnsi="Verdana" w:cs="Arial"/>
          <w:color w:val="auto"/>
          <w:sz w:val="22"/>
          <w:szCs w:val="22"/>
        </w:rPr>
        <w:t>:</w:t>
      </w:r>
    </w:p>
    <w:p w:rsidR="00166453" w:rsidRPr="00561BA5" w:rsidRDefault="008D716E" w:rsidP="008F4A3E">
      <w:pPr>
        <w:pStyle w:val="ListParagraph"/>
        <w:widowControl w:val="0"/>
        <w:numPr>
          <w:ilvl w:val="0"/>
          <w:numId w:val="32"/>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irty, unkempt presentation</w:t>
      </w:r>
    </w:p>
    <w:p w:rsidR="00166453" w:rsidRPr="00561BA5" w:rsidRDefault="008D716E" w:rsidP="008F4A3E">
      <w:pPr>
        <w:pStyle w:val="ListParagraph"/>
        <w:widowControl w:val="0"/>
        <w:numPr>
          <w:ilvl w:val="0"/>
          <w:numId w:val="32"/>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nadequately clothed</w:t>
      </w:r>
    </w:p>
    <w:p w:rsidR="00166453" w:rsidRPr="00561BA5" w:rsidRDefault="008D716E" w:rsidP="008F4A3E">
      <w:pPr>
        <w:pStyle w:val="ListParagraph"/>
        <w:widowControl w:val="0"/>
        <w:numPr>
          <w:ilvl w:val="0"/>
          <w:numId w:val="32"/>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nadequate social skills and poor socialisation</w:t>
      </w:r>
    </w:p>
    <w:p w:rsidR="00166453" w:rsidRPr="00561BA5" w:rsidRDefault="008D716E" w:rsidP="008F4A3E">
      <w:pPr>
        <w:pStyle w:val="ListParagraph"/>
        <w:widowControl w:val="0"/>
        <w:numPr>
          <w:ilvl w:val="0"/>
          <w:numId w:val="32"/>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a</w:t>
      </w:r>
      <w:r w:rsidR="00166453" w:rsidRPr="00561BA5">
        <w:rPr>
          <w:rFonts w:ascii="Verdana" w:hAnsi="Verdana" w:cs="Arial"/>
          <w:color w:val="auto"/>
          <w:sz w:val="22"/>
          <w:szCs w:val="22"/>
        </w:rPr>
        <w:t>b</w:t>
      </w:r>
      <w:r>
        <w:rPr>
          <w:rFonts w:ascii="Verdana" w:hAnsi="Verdana" w:cs="Arial"/>
          <w:color w:val="auto"/>
          <w:sz w:val="22"/>
          <w:szCs w:val="22"/>
        </w:rPr>
        <w:t xml:space="preserve">normal attachment to the child </w:t>
      </w:r>
      <w:r w:rsidR="00166453" w:rsidRPr="00561BA5">
        <w:rPr>
          <w:rFonts w:ascii="Verdana" w:hAnsi="Verdana" w:cs="Arial"/>
          <w:color w:val="auto"/>
          <w:sz w:val="22"/>
          <w:szCs w:val="22"/>
        </w:rPr>
        <w:t>e.g. anxious</w:t>
      </w:r>
    </w:p>
    <w:p w:rsidR="00166453" w:rsidRPr="00561BA5" w:rsidRDefault="008D716E" w:rsidP="008F4A3E">
      <w:pPr>
        <w:pStyle w:val="ListParagraph"/>
        <w:widowControl w:val="0"/>
        <w:numPr>
          <w:ilvl w:val="0"/>
          <w:numId w:val="32"/>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l</w:t>
      </w:r>
      <w:r w:rsidR="00166453" w:rsidRPr="00561BA5">
        <w:rPr>
          <w:rFonts w:ascii="Verdana" w:hAnsi="Verdana" w:cs="Arial"/>
          <w:color w:val="auto"/>
          <w:sz w:val="22"/>
          <w:szCs w:val="22"/>
        </w:rPr>
        <w:t>ow self</w:t>
      </w:r>
      <w:r w:rsidR="00A45387" w:rsidRPr="00561BA5">
        <w:rPr>
          <w:rFonts w:ascii="Verdana" w:hAnsi="Verdana" w:cs="Arial"/>
          <w:color w:val="auto"/>
          <w:sz w:val="22"/>
          <w:szCs w:val="22"/>
        </w:rPr>
        <w:t>-</w:t>
      </w:r>
      <w:r w:rsidR="00166453" w:rsidRPr="00561BA5">
        <w:rPr>
          <w:rFonts w:ascii="Verdana" w:hAnsi="Verdana" w:cs="Arial"/>
          <w:color w:val="auto"/>
          <w:sz w:val="22"/>
          <w:szCs w:val="22"/>
        </w:rPr>
        <w:t xml:space="preserve"> esteem and lack of confidence</w:t>
      </w:r>
    </w:p>
    <w:p w:rsidR="00166453" w:rsidRPr="00561BA5" w:rsidRDefault="008D716E" w:rsidP="008F4A3E">
      <w:pPr>
        <w:pStyle w:val="ListParagraph"/>
        <w:numPr>
          <w:ilvl w:val="0"/>
          <w:numId w:val="32"/>
        </w:numPr>
        <w:autoSpaceDE w:val="0"/>
        <w:autoSpaceDN w:val="0"/>
        <w:adjustRightInd w:val="0"/>
        <w:spacing w:line="340" w:lineRule="atLeast"/>
        <w:rPr>
          <w:rFonts w:ascii="Verdana" w:hAnsi="Verdana" w:cs="Arial"/>
          <w:sz w:val="22"/>
          <w:szCs w:val="22"/>
        </w:rPr>
      </w:pPr>
      <w:r>
        <w:rPr>
          <w:rFonts w:ascii="Verdana" w:hAnsi="Verdana" w:cs="Arial"/>
          <w:sz w:val="22"/>
          <w:szCs w:val="22"/>
        </w:rPr>
        <w:t>f</w:t>
      </w:r>
      <w:r w:rsidR="00166453" w:rsidRPr="00561BA5">
        <w:rPr>
          <w:rFonts w:ascii="Verdana" w:hAnsi="Verdana" w:cs="Arial"/>
          <w:sz w:val="22"/>
          <w:szCs w:val="22"/>
        </w:rPr>
        <w:t>ailure to meet the basic essential needs e.g. adequate food, clothes, warmth, hygiene</w:t>
      </w:r>
    </w:p>
    <w:p w:rsidR="00166453" w:rsidRPr="00561BA5" w:rsidRDefault="008D716E" w:rsidP="008F4A3E">
      <w:pPr>
        <w:pStyle w:val="ListParagraph"/>
        <w:numPr>
          <w:ilvl w:val="0"/>
          <w:numId w:val="32"/>
        </w:numPr>
        <w:autoSpaceDE w:val="0"/>
        <w:autoSpaceDN w:val="0"/>
        <w:adjustRightInd w:val="0"/>
        <w:spacing w:line="340" w:lineRule="atLeast"/>
        <w:rPr>
          <w:rFonts w:ascii="Verdana" w:hAnsi="Verdana" w:cs="Arial"/>
          <w:sz w:val="22"/>
          <w:szCs w:val="22"/>
        </w:rPr>
      </w:pPr>
      <w:r>
        <w:rPr>
          <w:rFonts w:ascii="Verdana" w:hAnsi="Verdana" w:cs="Arial"/>
          <w:sz w:val="22"/>
          <w:szCs w:val="22"/>
        </w:rPr>
        <w:t>f</w:t>
      </w:r>
      <w:r w:rsidR="00166453" w:rsidRPr="00561BA5">
        <w:rPr>
          <w:rFonts w:ascii="Verdana" w:hAnsi="Verdana" w:cs="Arial"/>
          <w:sz w:val="22"/>
          <w:szCs w:val="22"/>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561BA5" w:rsidRDefault="008D716E" w:rsidP="008F4A3E">
      <w:pPr>
        <w:pStyle w:val="ListParagraph"/>
        <w:numPr>
          <w:ilvl w:val="0"/>
          <w:numId w:val="32"/>
        </w:numPr>
        <w:autoSpaceDE w:val="0"/>
        <w:autoSpaceDN w:val="0"/>
        <w:adjustRightInd w:val="0"/>
        <w:spacing w:line="340" w:lineRule="atLeast"/>
        <w:rPr>
          <w:rFonts w:ascii="Verdana" w:hAnsi="Verdana" w:cs="Arial"/>
          <w:sz w:val="22"/>
          <w:szCs w:val="22"/>
        </w:rPr>
      </w:pPr>
      <w:r>
        <w:rPr>
          <w:rFonts w:ascii="Verdana" w:hAnsi="Verdana" w:cs="Arial"/>
          <w:sz w:val="22"/>
          <w:szCs w:val="22"/>
        </w:rPr>
        <w:t>c</w:t>
      </w:r>
      <w:r w:rsidR="00166453" w:rsidRPr="00561BA5">
        <w:rPr>
          <w:rFonts w:ascii="Verdana" w:hAnsi="Verdana" w:cs="Arial"/>
          <w:sz w:val="22"/>
          <w:szCs w:val="22"/>
        </w:rPr>
        <w:t>hild left with adults who are intoxicated or violent</w:t>
      </w:r>
    </w:p>
    <w:p w:rsidR="00166453" w:rsidRPr="00561BA5" w:rsidRDefault="008D716E" w:rsidP="008F4A3E">
      <w:pPr>
        <w:pStyle w:val="ListParagraph"/>
        <w:numPr>
          <w:ilvl w:val="0"/>
          <w:numId w:val="32"/>
        </w:numPr>
        <w:spacing w:line="340" w:lineRule="atLeast"/>
        <w:rPr>
          <w:rFonts w:ascii="Verdana" w:hAnsi="Verdana" w:cs="Arial"/>
          <w:color w:val="auto"/>
          <w:sz w:val="22"/>
          <w:szCs w:val="22"/>
        </w:rPr>
      </w:pPr>
      <w:r>
        <w:rPr>
          <w:rFonts w:ascii="Verdana" w:hAnsi="Verdana" w:cs="Arial"/>
          <w:sz w:val="22"/>
          <w:szCs w:val="22"/>
        </w:rPr>
        <w:t>c</w:t>
      </w:r>
      <w:r w:rsidR="00166453" w:rsidRPr="00561BA5">
        <w:rPr>
          <w:rFonts w:ascii="Verdana" w:hAnsi="Verdana" w:cs="Arial"/>
          <w:sz w:val="22"/>
          <w:szCs w:val="22"/>
        </w:rPr>
        <w:t>hild abandoned or left alone for excessive periods</w:t>
      </w:r>
    </w:p>
    <w:p w:rsidR="00166453" w:rsidRPr="00561BA5" w:rsidRDefault="008D716E" w:rsidP="008F4A3E">
      <w:pPr>
        <w:pStyle w:val="ListParagraph"/>
        <w:widowControl w:val="0"/>
        <w:numPr>
          <w:ilvl w:val="0"/>
          <w:numId w:val="32"/>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lastRenderedPageBreak/>
        <w:t>w</w:t>
      </w:r>
      <w:r w:rsidR="00166453" w:rsidRPr="00561BA5">
        <w:rPr>
          <w:rFonts w:ascii="Verdana" w:hAnsi="Verdana" w:cs="Arial"/>
          <w:color w:val="auto"/>
          <w:sz w:val="22"/>
          <w:szCs w:val="22"/>
        </w:rPr>
        <w:t>id</w:t>
      </w:r>
      <w:r>
        <w:rPr>
          <w:rFonts w:ascii="Verdana" w:hAnsi="Verdana" w:cs="Arial"/>
          <w:color w:val="auto"/>
          <w:sz w:val="22"/>
          <w:szCs w:val="22"/>
        </w:rPr>
        <w:t xml:space="preserve">er parenting difficulties, may or may not </w:t>
      </w:r>
      <w:r w:rsidR="00166453" w:rsidRPr="00561BA5">
        <w:rPr>
          <w:rFonts w:ascii="Verdana" w:hAnsi="Verdana" w:cs="Arial"/>
          <w:color w:val="auto"/>
          <w:sz w:val="22"/>
          <w:szCs w:val="22"/>
        </w:rPr>
        <w:t>be associated with this form of abuse</w:t>
      </w:r>
      <w:r w:rsidR="00F84AB2">
        <w:rPr>
          <w:rFonts w:ascii="Verdana" w:hAnsi="Verdana" w:cs="Arial"/>
          <w:color w:val="auto"/>
          <w:sz w:val="22"/>
          <w:szCs w:val="22"/>
        </w:rPr>
        <w:t>.</w:t>
      </w:r>
    </w:p>
    <w:p w:rsidR="00166453" w:rsidRPr="00561BA5" w:rsidRDefault="00166453" w:rsidP="00166453">
      <w:pPr>
        <w:widowControl w:val="0"/>
        <w:tabs>
          <w:tab w:val="left" w:pos="220"/>
          <w:tab w:val="left" w:pos="720"/>
        </w:tabs>
        <w:autoSpaceDE w:val="0"/>
        <w:autoSpaceDN w:val="0"/>
        <w:adjustRightInd w:val="0"/>
        <w:spacing w:line="340" w:lineRule="atLeast"/>
        <w:rPr>
          <w:rFonts w:ascii="Verdana" w:hAnsi="Verdana" w:cs="Arial"/>
          <w:color w:val="auto"/>
          <w:sz w:val="22"/>
          <w:szCs w:val="22"/>
        </w:rPr>
      </w:pPr>
    </w:p>
    <w:p w:rsidR="00166453" w:rsidRPr="00F84AB2" w:rsidRDefault="00166453" w:rsidP="00166453">
      <w:pPr>
        <w:widowControl w:val="0"/>
        <w:autoSpaceDE w:val="0"/>
        <w:autoSpaceDN w:val="0"/>
        <w:adjustRightInd w:val="0"/>
        <w:spacing w:line="340" w:lineRule="atLeast"/>
        <w:rPr>
          <w:rFonts w:ascii="Verdana" w:hAnsi="Verdana" w:cs="Arial"/>
          <w:color w:val="auto"/>
          <w:sz w:val="22"/>
          <w:szCs w:val="22"/>
        </w:rPr>
      </w:pPr>
      <w:r w:rsidRPr="00F84AB2">
        <w:rPr>
          <w:rFonts w:ascii="Verdana" w:hAnsi="Verdana" w:cs="Arial"/>
          <w:b/>
          <w:color w:val="auto"/>
          <w:sz w:val="22"/>
          <w:szCs w:val="22"/>
        </w:rPr>
        <w:t xml:space="preserve">Indicators in the family/environment </w:t>
      </w:r>
    </w:p>
    <w:p w:rsidR="00166453" w:rsidRPr="00561BA5" w:rsidRDefault="00F84AB2" w:rsidP="008F4A3E">
      <w:pPr>
        <w:pStyle w:val="ListParagraph"/>
        <w:widowControl w:val="0"/>
        <w:numPr>
          <w:ilvl w:val="0"/>
          <w:numId w:val="33"/>
        </w:numPr>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istory of neglect in the family</w:t>
      </w:r>
    </w:p>
    <w:p w:rsidR="00166453" w:rsidRPr="00561BA5" w:rsidRDefault="00F84AB2" w:rsidP="008F4A3E">
      <w:pPr>
        <w:pStyle w:val="ListParagraph"/>
        <w:numPr>
          <w:ilvl w:val="0"/>
          <w:numId w:val="33"/>
        </w:numPr>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amily marginalis</w:t>
      </w:r>
      <w:r w:rsidR="00251C78" w:rsidRPr="00561BA5">
        <w:rPr>
          <w:rFonts w:ascii="Verdana" w:hAnsi="Verdana" w:cs="Arial"/>
          <w:color w:val="auto"/>
          <w:sz w:val="22"/>
          <w:szCs w:val="22"/>
        </w:rPr>
        <w:t>ed or isolated by the community</w:t>
      </w:r>
    </w:p>
    <w:p w:rsidR="00166453" w:rsidRPr="00561BA5" w:rsidRDefault="00F84AB2" w:rsidP="008F4A3E">
      <w:pPr>
        <w:pStyle w:val="ListParagraph"/>
        <w:numPr>
          <w:ilvl w:val="0"/>
          <w:numId w:val="33"/>
        </w:numPr>
        <w:spacing w:line="340" w:lineRule="atLeast"/>
        <w:rPr>
          <w:rFonts w:ascii="Verdana" w:hAnsi="Verdana" w:cs="Arial"/>
          <w:b/>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 xml:space="preserve">amily has history of mental </w:t>
      </w:r>
      <w:r w:rsidR="00337621" w:rsidRPr="00561BA5">
        <w:rPr>
          <w:rFonts w:ascii="Verdana" w:hAnsi="Verdana" w:cs="Arial"/>
          <w:color w:val="auto"/>
          <w:sz w:val="22"/>
          <w:szCs w:val="22"/>
        </w:rPr>
        <w:t>health</w:t>
      </w:r>
      <w:r w:rsidR="00166453" w:rsidRPr="00561BA5">
        <w:rPr>
          <w:rFonts w:ascii="Verdana" w:hAnsi="Verdana" w:cs="Arial"/>
          <w:color w:val="auto"/>
          <w:sz w:val="22"/>
          <w:szCs w:val="22"/>
        </w:rPr>
        <w:t>, alcohol or drug misuse or domestic violence</w:t>
      </w:r>
    </w:p>
    <w:p w:rsidR="00166453" w:rsidRPr="00561BA5" w:rsidRDefault="00F84AB2" w:rsidP="008F4A3E">
      <w:pPr>
        <w:pStyle w:val="ListParagraph"/>
        <w:widowControl w:val="0"/>
        <w:numPr>
          <w:ilvl w:val="0"/>
          <w:numId w:val="33"/>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istory of unexplained death, illness or multiple surgery in parents and/or siblings of the family</w:t>
      </w:r>
    </w:p>
    <w:p w:rsidR="00166453" w:rsidRPr="00561BA5" w:rsidRDefault="00F84AB2" w:rsidP="008F4A3E">
      <w:pPr>
        <w:pStyle w:val="ListParagraph"/>
        <w:widowControl w:val="0"/>
        <w:numPr>
          <w:ilvl w:val="0"/>
          <w:numId w:val="33"/>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amily has a past h</w:t>
      </w:r>
      <w:r w:rsidR="00337621" w:rsidRPr="00561BA5">
        <w:rPr>
          <w:rFonts w:ascii="Verdana" w:hAnsi="Verdana" w:cs="Arial"/>
          <w:color w:val="auto"/>
          <w:sz w:val="22"/>
          <w:szCs w:val="22"/>
        </w:rPr>
        <w:t>istory of childhood abuse, self-</w:t>
      </w:r>
      <w:r w:rsidR="00166453" w:rsidRPr="00561BA5">
        <w:rPr>
          <w:rFonts w:ascii="Verdana" w:hAnsi="Verdana" w:cs="Arial"/>
          <w:color w:val="auto"/>
          <w:sz w:val="22"/>
          <w:szCs w:val="22"/>
        </w:rPr>
        <w:t>harm, somatising disorder or false allegations of physical or sexual assault or a culture of physical chastisement</w:t>
      </w:r>
    </w:p>
    <w:p w:rsidR="00166453" w:rsidRPr="00561BA5" w:rsidRDefault="00F84AB2" w:rsidP="008F4A3E">
      <w:pPr>
        <w:pStyle w:val="ListParagraph"/>
        <w:numPr>
          <w:ilvl w:val="0"/>
          <w:numId w:val="33"/>
        </w:numPr>
        <w:autoSpaceDE w:val="0"/>
        <w:autoSpaceDN w:val="0"/>
        <w:adjustRightInd w:val="0"/>
        <w:spacing w:line="340" w:lineRule="atLeast"/>
        <w:rPr>
          <w:rFonts w:ascii="Verdana" w:hAnsi="Verdana" w:cs="Arial"/>
          <w:sz w:val="22"/>
          <w:szCs w:val="22"/>
        </w:rPr>
      </w:pPr>
      <w:r>
        <w:rPr>
          <w:rFonts w:ascii="Verdana" w:hAnsi="Verdana" w:cs="Arial"/>
          <w:sz w:val="22"/>
          <w:szCs w:val="22"/>
        </w:rPr>
        <w:t>d</w:t>
      </w:r>
      <w:r w:rsidR="00166453" w:rsidRPr="00561BA5">
        <w:rPr>
          <w:rFonts w:ascii="Verdana" w:hAnsi="Verdana" w:cs="Arial"/>
          <w:sz w:val="22"/>
          <w:szCs w:val="22"/>
        </w:rPr>
        <w:t>angerous or hazardous home environment including failure to use home safety equipment; risk from animals</w:t>
      </w:r>
    </w:p>
    <w:p w:rsidR="00166453" w:rsidRPr="00561BA5" w:rsidRDefault="00F84AB2" w:rsidP="008F4A3E">
      <w:pPr>
        <w:pStyle w:val="ListParagraph"/>
        <w:numPr>
          <w:ilvl w:val="0"/>
          <w:numId w:val="33"/>
        </w:numPr>
        <w:autoSpaceDE w:val="0"/>
        <w:autoSpaceDN w:val="0"/>
        <w:adjustRightInd w:val="0"/>
        <w:spacing w:line="340" w:lineRule="atLeast"/>
        <w:rPr>
          <w:rFonts w:ascii="Verdana" w:hAnsi="Verdana" w:cs="Arial"/>
          <w:sz w:val="22"/>
          <w:szCs w:val="22"/>
        </w:rPr>
      </w:pPr>
      <w:r>
        <w:rPr>
          <w:rFonts w:ascii="Verdana" w:hAnsi="Verdana" w:cs="Arial"/>
          <w:sz w:val="22"/>
          <w:szCs w:val="22"/>
        </w:rPr>
        <w:t>p</w:t>
      </w:r>
      <w:r w:rsidR="00166453" w:rsidRPr="00561BA5">
        <w:rPr>
          <w:rFonts w:ascii="Verdana" w:hAnsi="Verdana" w:cs="Arial"/>
          <w:sz w:val="22"/>
          <w:szCs w:val="22"/>
        </w:rPr>
        <w:t>oor state of home environment e.g. unhygienic facilities, lack of appropriate sleeping arrangements, inadequate ventilation (including passive smoking) and lack of adequate heating</w:t>
      </w:r>
    </w:p>
    <w:p w:rsidR="00166453" w:rsidRPr="00561BA5" w:rsidRDefault="00F84AB2" w:rsidP="008F4A3E">
      <w:pPr>
        <w:pStyle w:val="ListParagraph"/>
        <w:numPr>
          <w:ilvl w:val="0"/>
          <w:numId w:val="33"/>
        </w:numPr>
        <w:autoSpaceDE w:val="0"/>
        <w:autoSpaceDN w:val="0"/>
        <w:adjustRightInd w:val="0"/>
        <w:spacing w:line="340" w:lineRule="atLeast"/>
        <w:rPr>
          <w:rFonts w:ascii="Verdana" w:hAnsi="Verdana" w:cs="Arial"/>
          <w:sz w:val="22"/>
          <w:szCs w:val="22"/>
        </w:rPr>
      </w:pPr>
      <w:r>
        <w:rPr>
          <w:rFonts w:ascii="Verdana" w:hAnsi="Verdana" w:cs="Arial"/>
          <w:sz w:val="22"/>
          <w:szCs w:val="22"/>
        </w:rPr>
        <w:t>l</w:t>
      </w:r>
      <w:r w:rsidR="00166453" w:rsidRPr="00561BA5">
        <w:rPr>
          <w:rFonts w:ascii="Verdana" w:hAnsi="Verdana" w:cs="Arial"/>
          <w:sz w:val="22"/>
          <w:szCs w:val="22"/>
        </w:rPr>
        <w:t>ack of opportunities for child to play and learn</w:t>
      </w:r>
      <w:r>
        <w:rPr>
          <w:rFonts w:ascii="Verdana" w:hAnsi="Verdana" w:cs="Arial"/>
          <w:sz w:val="22"/>
          <w:szCs w:val="22"/>
        </w:rPr>
        <w:t>.</w:t>
      </w:r>
    </w:p>
    <w:p w:rsidR="00166453" w:rsidRPr="00561BA5" w:rsidRDefault="00166453" w:rsidP="00166453">
      <w:pPr>
        <w:widowControl w:val="0"/>
        <w:autoSpaceDE w:val="0"/>
        <w:autoSpaceDN w:val="0"/>
        <w:adjustRightInd w:val="0"/>
        <w:spacing w:line="340" w:lineRule="atLeast"/>
        <w:rPr>
          <w:rFonts w:ascii="Verdana" w:hAnsi="Verdana" w:cs="Arial"/>
          <w:color w:val="auto"/>
          <w:sz w:val="22"/>
          <w:szCs w:val="22"/>
        </w:rPr>
      </w:pPr>
    </w:p>
    <w:p w:rsidR="00166453" w:rsidRPr="00561BA5" w:rsidRDefault="00166453" w:rsidP="00166453">
      <w:pPr>
        <w:widowControl w:val="0"/>
        <w:autoSpaceDE w:val="0"/>
        <w:autoSpaceDN w:val="0"/>
        <w:adjustRightInd w:val="0"/>
        <w:spacing w:line="340" w:lineRule="atLeast"/>
        <w:rPr>
          <w:rFonts w:ascii="Verdana" w:hAnsi="Verdana" w:cs="Arial"/>
          <w:b/>
          <w:color w:val="auto"/>
          <w:sz w:val="22"/>
          <w:szCs w:val="22"/>
        </w:rPr>
      </w:pPr>
      <w:r w:rsidRPr="00561BA5">
        <w:rPr>
          <w:rFonts w:ascii="Verdana" w:hAnsi="Verdana" w:cs="Arial"/>
          <w:b/>
          <w:color w:val="auto"/>
          <w:sz w:val="22"/>
          <w:szCs w:val="22"/>
        </w:rPr>
        <w:t>SEXUAL ABUSE</w:t>
      </w: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 xml:space="preserve">Sexual abuse involves forcing or enticing a child or young person to take part in sexual activities, not necessarily involving a high level of violence, whether or not the child is aware of what is happening. </w:t>
      </w:r>
    </w:p>
    <w:p w:rsidR="00166453" w:rsidRPr="00561BA5" w:rsidRDefault="00166453" w:rsidP="00166453">
      <w:pPr>
        <w:spacing w:line="340" w:lineRule="atLeast"/>
        <w:rPr>
          <w:rFonts w:ascii="Verdana" w:hAnsi="Verdana" w:cs="Arial"/>
          <w:color w:val="auto"/>
          <w:sz w:val="22"/>
          <w:szCs w:val="22"/>
        </w:rPr>
      </w:pP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 xml:space="preserve">The activities may involve physical contact, including assault by penetration (for example, rape or oral sex) or non-penetrative acts such as masturbation, kissing, rubbing and touching outside of clothing. </w:t>
      </w:r>
    </w:p>
    <w:p w:rsidR="00166453" w:rsidRPr="00561BA5" w:rsidRDefault="00166453" w:rsidP="00166453">
      <w:pPr>
        <w:spacing w:line="340" w:lineRule="atLeast"/>
        <w:rPr>
          <w:rFonts w:ascii="Verdana" w:hAnsi="Verdana" w:cs="Arial"/>
          <w:color w:val="auto"/>
          <w:sz w:val="22"/>
          <w:szCs w:val="22"/>
        </w:rPr>
      </w:pP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561BA5" w:rsidRDefault="00166453" w:rsidP="00166453">
      <w:pPr>
        <w:spacing w:line="340" w:lineRule="atLeast"/>
        <w:rPr>
          <w:rFonts w:ascii="Verdana" w:hAnsi="Verdana" w:cs="Arial"/>
          <w:color w:val="auto"/>
          <w:sz w:val="22"/>
          <w:szCs w:val="22"/>
        </w:rPr>
      </w:pPr>
      <w:r w:rsidRPr="00561BA5">
        <w:rPr>
          <w:rFonts w:ascii="Verdana" w:hAnsi="Verdana" w:cs="Arial"/>
          <w:color w:val="auto"/>
          <w:sz w:val="22"/>
          <w:szCs w:val="22"/>
        </w:rPr>
        <w:t>Sexual abuse is not solely perpetrated by adult males</w:t>
      </w:r>
      <w:r w:rsidR="00F84AB2">
        <w:rPr>
          <w:rFonts w:ascii="Verdana" w:hAnsi="Verdana" w:cs="Arial"/>
          <w:color w:val="auto"/>
          <w:sz w:val="22"/>
          <w:szCs w:val="22"/>
        </w:rPr>
        <w:t xml:space="preserve"> w</w:t>
      </w:r>
      <w:r w:rsidRPr="00561BA5">
        <w:rPr>
          <w:rFonts w:ascii="Verdana" w:hAnsi="Verdana" w:cs="Arial"/>
          <w:color w:val="auto"/>
          <w:sz w:val="22"/>
          <w:szCs w:val="22"/>
        </w:rPr>
        <w:t>omen can also commit acts of sexual abuse, as can other children.</w:t>
      </w:r>
    </w:p>
    <w:p w:rsidR="005C3371" w:rsidRPr="00561BA5" w:rsidRDefault="005C3371" w:rsidP="00166453">
      <w:pPr>
        <w:widowControl w:val="0"/>
        <w:autoSpaceDE w:val="0"/>
        <w:autoSpaceDN w:val="0"/>
        <w:adjustRightInd w:val="0"/>
        <w:spacing w:line="340" w:lineRule="atLeast"/>
        <w:rPr>
          <w:rFonts w:ascii="Verdana" w:hAnsi="Verdana" w:cs="Arial"/>
          <w:b/>
          <w:color w:val="auto"/>
          <w:sz w:val="22"/>
          <w:szCs w:val="22"/>
          <w:u w:val="single"/>
        </w:rPr>
      </w:pPr>
    </w:p>
    <w:p w:rsidR="00166453" w:rsidRPr="00F84AB2" w:rsidRDefault="00166453" w:rsidP="00166453">
      <w:pPr>
        <w:widowControl w:val="0"/>
        <w:autoSpaceDE w:val="0"/>
        <w:autoSpaceDN w:val="0"/>
        <w:adjustRightInd w:val="0"/>
        <w:spacing w:line="340" w:lineRule="atLeast"/>
        <w:rPr>
          <w:rFonts w:ascii="Verdana" w:hAnsi="Verdana" w:cs="Arial"/>
          <w:color w:val="auto"/>
          <w:sz w:val="22"/>
          <w:szCs w:val="22"/>
        </w:rPr>
      </w:pPr>
      <w:r w:rsidRPr="00F84AB2">
        <w:rPr>
          <w:rFonts w:ascii="Verdana" w:hAnsi="Verdana" w:cs="Arial"/>
          <w:b/>
          <w:color w:val="auto"/>
          <w:sz w:val="22"/>
          <w:szCs w:val="22"/>
        </w:rPr>
        <w:t xml:space="preserve">Indicators in the child </w:t>
      </w:r>
    </w:p>
    <w:p w:rsidR="00166453" w:rsidRPr="00F84AB2" w:rsidRDefault="00166453" w:rsidP="00166453">
      <w:pPr>
        <w:widowControl w:val="0"/>
        <w:autoSpaceDE w:val="0"/>
        <w:autoSpaceDN w:val="0"/>
        <w:adjustRightInd w:val="0"/>
        <w:spacing w:line="340" w:lineRule="atLeast"/>
        <w:rPr>
          <w:rFonts w:ascii="Verdana" w:hAnsi="Verdana" w:cs="Arial"/>
          <w:color w:val="auto"/>
          <w:sz w:val="22"/>
          <w:szCs w:val="22"/>
        </w:rPr>
      </w:pPr>
      <w:r w:rsidRPr="00F84AB2">
        <w:rPr>
          <w:rFonts w:ascii="Verdana" w:hAnsi="Verdana" w:cs="Arial"/>
          <w:color w:val="auto"/>
          <w:sz w:val="22"/>
          <w:szCs w:val="22"/>
        </w:rPr>
        <w:t>Physical presentation</w:t>
      </w:r>
      <w:r w:rsidR="00F84AB2">
        <w:rPr>
          <w:rFonts w:ascii="Verdana" w:hAnsi="Verdana" w:cs="Arial"/>
          <w:color w:val="auto"/>
          <w:sz w:val="22"/>
          <w:szCs w:val="22"/>
        </w:rPr>
        <w:t>:</w:t>
      </w:r>
    </w:p>
    <w:p w:rsidR="00166453" w:rsidRPr="00561BA5" w:rsidRDefault="00F84AB2" w:rsidP="008F4A3E">
      <w:pPr>
        <w:pStyle w:val="ListParagraph"/>
        <w:numPr>
          <w:ilvl w:val="0"/>
          <w:numId w:val="34"/>
        </w:numPr>
        <w:spacing w:line="340" w:lineRule="atLeast"/>
        <w:rPr>
          <w:rFonts w:ascii="Verdana" w:hAnsi="Verdana" w:cs="Arial"/>
          <w:color w:val="auto"/>
          <w:sz w:val="22"/>
          <w:szCs w:val="22"/>
        </w:rPr>
      </w:pPr>
      <w:r>
        <w:rPr>
          <w:rFonts w:ascii="Verdana" w:hAnsi="Verdana" w:cs="Arial"/>
          <w:color w:val="auto"/>
          <w:sz w:val="22"/>
          <w:szCs w:val="22"/>
        </w:rPr>
        <w:t>u</w:t>
      </w:r>
      <w:r w:rsidR="00166453" w:rsidRPr="00561BA5">
        <w:rPr>
          <w:rFonts w:ascii="Verdana" w:hAnsi="Verdana" w:cs="Arial"/>
          <w:color w:val="auto"/>
          <w:sz w:val="22"/>
          <w:szCs w:val="22"/>
        </w:rPr>
        <w:t>rinary infections, bleeding or soreness in the genital or anal areas</w:t>
      </w:r>
    </w:p>
    <w:p w:rsidR="00166453" w:rsidRPr="00561BA5" w:rsidRDefault="00F84AB2" w:rsidP="008F4A3E">
      <w:pPr>
        <w:pStyle w:val="ListParagraph"/>
        <w:numPr>
          <w:ilvl w:val="0"/>
          <w:numId w:val="34"/>
        </w:numPr>
        <w:spacing w:line="340" w:lineRule="atLeast"/>
        <w:rPr>
          <w:rFonts w:ascii="Verdana" w:hAnsi="Verdana" w:cs="Arial"/>
          <w:color w:val="auto"/>
          <w:sz w:val="22"/>
          <w:szCs w:val="22"/>
        </w:rPr>
      </w:pPr>
      <w:r>
        <w:rPr>
          <w:rFonts w:ascii="Verdana" w:hAnsi="Verdana" w:cs="Arial"/>
          <w:color w:val="auto"/>
          <w:sz w:val="22"/>
          <w:szCs w:val="22"/>
        </w:rPr>
        <w:t>r</w:t>
      </w:r>
      <w:r w:rsidR="00166453" w:rsidRPr="00561BA5">
        <w:rPr>
          <w:rFonts w:ascii="Verdana" w:hAnsi="Verdana" w:cs="Arial"/>
          <w:color w:val="auto"/>
          <w:sz w:val="22"/>
          <w:szCs w:val="22"/>
        </w:rPr>
        <w:t>ecurrent pain on passing urine or faeces</w:t>
      </w:r>
    </w:p>
    <w:p w:rsidR="00166453" w:rsidRPr="00561BA5" w:rsidRDefault="00F84AB2" w:rsidP="008F4A3E">
      <w:pPr>
        <w:pStyle w:val="ListParagraph"/>
        <w:numPr>
          <w:ilvl w:val="0"/>
          <w:numId w:val="34"/>
        </w:numPr>
        <w:spacing w:line="340" w:lineRule="atLeast"/>
        <w:rPr>
          <w:rFonts w:ascii="Verdana" w:hAnsi="Verdana" w:cs="Arial"/>
          <w:color w:val="auto"/>
          <w:sz w:val="22"/>
          <w:szCs w:val="22"/>
        </w:rPr>
      </w:pPr>
      <w:r>
        <w:rPr>
          <w:rFonts w:ascii="Verdana" w:hAnsi="Verdana" w:cs="Arial"/>
          <w:color w:val="auto"/>
          <w:sz w:val="22"/>
          <w:szCs w:val="22"/>
        </w:rPr>
        <w:t>b</w:t>
      </w:r>
      <w:r w:rsidR="00166453" w:rsidRPr="00561BA5">
        <w:rPr>
          <w:rFonts w:ascii="Verdana" w:hAnsi="Verdana" w:cs="Arial"/>
          <w:color w:val="auto"/>
          <w:sz w:val="22"/>
          <w:szCs w:val="22"/>
        </w:rPr>
        <w:t>lood on underclothes</w:t>
      </w:r>
    </w:p>
    <w:p w:rsidR="00166453" w:rsidRPr="00561BA5" w:rsidRDefault="00F84AB2" w:rsidP="008F4A3E">
      <w:pPr>
        <w:pStyle w:val="ListParagraph"/>
        <w:numPr>
          <w:ilvl w:val="0"/>
          <w:numId w:val="34"/>
        </w:numPr>
        <w:autoSpaceDE w:val="0"/>
        <w:autoSpaceDN w:val="0"/>
        <w:adjustRightInd w:val="0"/>
        <w:spacing w:line="340" w:lineRule="atLeast"/>
        <w:rPr>
          <w:rFonts w:ascii="Verdana" w:hAnsi="Verdana" w:cs="Arial"/>
          <w:sz w:val="22"/>
          <w:szCs w:val="22"/>
        </w:rPr>
      </w:pPr>
      <w:r>
        <w:rPr>
          <w:rFonts w:ascii="Verdana" w:hAnsi="Verdana" w:cs="Arial"/>
          <w:sz w:val="22"/>
          <w:szCs w:val="22"/>
        </w:rPr>
        <w:t>s</w:t>
      </w:r>
      <w:r w:rsidR="00166453" w:rsidRPr="00561BA5">
        <w:rPr>
          <w:rFonts w:ascii="Verdana" w:hAnsi="Verdana" w:cs="Arial"/>
          <w:sz w:val="22"/>
          <w:szCs w:val="22"/>
        </w:rPr>
        <w:t>exually transmitted infections</w:t>
      </w:r>
    </w:p>
    <w:p w:rsidR="00166453" w:rsidRPr="00561BA5" w:rsidRDefault="00F84AB2" w:rsidP="008F4A3E">
      <w:pPr>
        <w:pStyle w:val="ListParagraph"/>
        <w:numPr>
          <w:ilvl w:val="0"/>
          <w:numId w:val="34"/>
        </w:numPr>
        <w:autoSpaceDE w:val="0"/>
        <w:autoSpaceDN w:val="0"/>
        <w:adjustRightInd w:val="0"/>
        <w:spacing w:line="340" w:lineRule="atLeast"/>
        <w:rPr>
          <w:rFonts w:ascii="Verdana" w:hAnsi="Verdana" w:cs="Arial"/>
          <w:sz w:val="22"/>
          <w:szCs w:val="22"/>
        </w:rPr>
      </w:pPr>
      <w:r>
        <w:rPr>
          <w:rFonts w:ascii="Verdana" w:hAnsi="Verdana" w:cs="Arial"/>
          <w:sz w:val="22"/>
          <w:szCs w:val="22"/>
        </w:rPr>
        <w:t>v</w:t>
      </w:r>
      <w:r w:rsidR="00166453" w:rsidRPr="00561BA5">
        <w:rPr>
          <w:rFonts w:ascii="Verdana" w:hAnsi="Verdana" w:cs="Arial"/>
          <w:sz w:val="22"/>
          <w:szCs w:val="22"/>
        </w:rPr>
        <w:t>aginal soreness or bleeding</w:t>
      </w:r>
    </w:p>
    <w:p w:rsidR="00166453" w:rsidRPr="00561BA5" w:rsidRDefault="00F84AB2" w:rsidP="008F4A3E">
      <w:pPr>
        <w:pStyle w:val="ListParagraph"/>
        <w:widowControl w:val="0"/>
        <w:numPr>
          <w:ilvl w:val="0"/>
          <w:numId w:val="3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lastRenderedPageBreak/>
        <w:t>p</w:t>
      </w:r>
      <w:r w:rsidR="00166453" w:rsidRPr="00561BA5">
        <w:rPr>
          <w:rFonts w:ascii="Verdana" w:hAnsi="Verdana" w:cs="Arial"/>
          <w:color w:val="auto"/>
          <w:sz w:val="22"/>
          <w:szCs w:val="22"/>
        </w:rPr>
        <w:t>regnancy in a younger girl where the identity of the father is not disclosed and/or there is secrecy or vagueness about the identity of the father</w:t>
      </w:r>
    </w:p>
    <w:p w:rsidR="00166453" w:rsidRPr="00561BA5" w:rsidRDefault="00F84AB2" w:rsidP="008F4A3E">
      <w:pPr>
        <w:pStyle w:val="ListParagraph"/>
        <w:widowControl w:val="0"/>
        <w:numPr>
          <w:ilvl w:val="0"/>
          <w:numId w:val="34"/>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hysical symptoms such as injuries to the genital or anal area, bruising to buttocks, abdomen and thighs, sexually transmitted disease, presence of semen on vagina, anus, external genitalia or clothing</w:t>
      </w:r>
    </w:p>
    <w:p w:rsidR="00166453" w:rsidRPr="00561BA5" w:rsidRDefault="00166453" w:rsidP="00166453">
      <w:pPr>
        <w:widowControl w:val="0"/>
        <w:tabs>
          <w:tab w:val="left" w:pos="220"/>
          <w:tab w:val="left" w:pos="720"/>
        </w:tabs>
        <w:autoSpaceDE w:val="0"/>
        <w:autoSpaceDN w:val="0"/>
        <w:adjustRightInd w:val="0"/>
        <w:spacing w:line="340" w:lineRule="atLeast"/>
        <w:rPr>
          <w:rFonts w:ascii="Verdana" w:hAnsi="Verdana" w:cs="Arial"/>
          <w:color w:val="auto"/>
          <w:sz w:val="22"/>
          <w:szCs w:val="22"/>
        </w:rPr>
      </w:pPr>
    </w:p>
    <w:p w:rsidR="00166453" w:rsidRPr="001842B7" w:rsidRDefault="00166453" w:rsidP="00166453">
      <w:pPr>
        <w:spacing w:line="340" w:lineRule="atLeast"/>
        <w:rPr>
          <w:rFonts w:ascii="Verdana" w:hAnsi="Verdana" w:cs="Arial"/>
          <w:color w:val="auto"/>
          <w:sz w:val="22"/>
          <w:szCs w:val="22"/>
        </w:rPr>
      </w:pPr>
      <w:r w:rsidRPr="001842B7">
        <w:rPr>
          <w:rFonts w:ascii="Verdana" w:hAnsi="Verdana" w:cs="Arial"/>
          <w:color w:val="auto"/>
          <w:sz w:val="22"/>
          <w:szCs w:val="22"/>
        </w:rPr>
        <w:t>Emotional</w:t>
      </w:r>
      <w:r w:rsidR="00A45387" w:rsidRPr="001842B7">
        <w:rPr>
          <w:rFonts w:ascii="Verdana" w:hAnsi="Verdana" w:cs="Arial"/>
          <w:color w:val="auto"/>
          <w:sz w:val="22"/>
          <w:szCs w:val="22"/>
        </w:rPr>
        <w:t xml:space="preserve"> </w:t>
      </w:r>
      <w:r w:rsidRPr="001842B7">
        <w:rPr>
          <w:rFonts w:ascii="Verdana" w:hAnsi="Verdana" w:cs="Arial"/>
          <w:color w:val="auto"/>
          <w:sz w:val="22"/>
          <w:szCs w:val="22"/>
        </w:rPr>
        <w:t>/</w:t>
      </w:r>
      <w:r w:rsidR="00A45387" w:rsidRPr="001842B7">
        <w:rPr>
          <w:rFonts w:ascii="Verdana" w:hAnsi="Verdana" w:cs="Arial"/>
          <w:color w:val="auto"/>
          <w:sz w:val="22"/>
          <w:szCs w:val="22"/>
        </w:rPr>
        <w:t xml:space="preserve"> </w:t>
      </w:r>
      <w:r w:rsidRPr="001842B7">
        <w:rPr>
          <w:rFonts w:ascii="Verdana" w:hAnsi="Verdana" w:cs="Arial"/>
          <w:color w:val="auto"/>
          <w:sz w:val="22"/>
          <w:szCs w:val="22"/>
        </w:rPr>
        <w:t>behavioural presentation</w:t>
      </w:r>
      <w:r w:rsidR="001842B7" w:rsidRPr="001842B7">
        <w:rPr>
          <w:rFonts w:ascii="Verdana" w:hAnsi="Verdana" w:cs="Arial"/>
          <w:color w:val="auto"/>
          <w:sz w:val="22"/>
          <w:szCs w:val="22"/>
        </w:rPr>
        <w:t>:</w:t>
      </w:r>
    </w:p>
    <w:p w:rsidR="00166453" w:rsidRPr="00561BA5" w:rsidRDefault="001842B7"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m</w:t>
      </w:r>
      <w:r w:rsidR="00251C78" w:rsidRPr="00561BA5">
        <w:rPr>
          <w:rFonts w:ascii="Verdana" w:hAnsi="Verdana" w:cs="Arial"/>
          <w:color w:val="auto"/>
          <w:sz w:val="22"/>
          <w:szCs w:val="22"/>
        </w:rPr>
        <w:t>akes a disclosure</w:t>
      </w:r>
    </w:p>
    <w:p w:rsidR="00166453" w:rsidRPr="00561BA5" w:rsidRDefault="001842B7"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 xml:space="preserve">emonstrates sexual knowledge or behaviour inappropriate to age/stage of  development, or that is unusually explicit </w:t>
      </w:r>
    </w:p>
    <w:p w:rsidR="00166453" w:rsidRPr="00561BA5" w:rsidRDefault="001842B7"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nexplicable changes in behaviour, such as becoming aggressive or withdrawn</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s</w:t>
      </w:r>
      <w:r w:rsidR="00166453" w:rsidRPr="00561BA5">
        <w:rPr>
          <w:rFonts w:ascii="Verdana" w:hAnsi="Verdana" w:cs="Arial"/>
          <w:color w:val="auto"/>
          <w:sz w:val="22"/>
          <w:szCs w:val="22"/>
        </w:rPr>
        <w:t>el</w:t>
      </w:r>
      <w:r w:rsidR="00337621" w:rsidRPr="00561BA5">
        <w:rPr>
          <w:rFonts w:ascii="Verdana" w:hAnsi="Verdana" w:cs="Arial"/>
          <w:color w:val="auto"/>
          <w:sz w:val="22"/>
          <w:szCs w:val="22"/>
        </w:rPr>
        <w:t>f-harm - eating disorders, self-</w:t>
      </w:r>
      <w:r w:rsidR="00166453" w:rsidRPr="00561BA5">
        <w:rPr>
          <w:rFonts w:ascii="Verdana" w:hAnsi="Verdana" w:cs="Arial"/>
          <w:color w:val="auto"/>
          <w:sz w:val="22"/>
          <w:szCs w:val="22"/>
        </w:rPr>
        <w:t>mutilation and suicide attempts</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oor self-image, self-harm, self-hatred</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r</w:t>
      </w:r>
      <w:r w:rsidR="00166453" w:rsidRPr="00561BA5">
        <w:rPr>
          <w:rFonts w:ascii="Verdana" w:hAnsi="Verdana" w:cs="Arial"/>
          <w:color w:val="auto"/>
          <w:sz w:val="22"/>
          <w:szCs w:val="22"/>
        </w:rPr>
        <w:t xml:space="preserve">eluctant to undress for PE </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r</w:t>
      </w:r>
      <w:r w:rsidR="00166453" w:rsidRPr="00561BA5">
        <w:rPr>
          <w:rFonts w:ascii="Verdana" w:hAnsi="Verdana" w:cs="Arial"/>
          <w:color w:val="auto"/>
          <w:sz w:val="22"/>
          <w:szCs w:val="22"/>
        </w:rPr>
        <w:t>unning away from home</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oor attention / concentration (world of their own)</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s</w:t>
      </w:r>
      <w:r w:rsidR="00166453" w:rsidRPr="00561BA5">
        <w:rPr>
          <w:rFonts w:ascii="Verdana" w:hAnsi="Verdana" w:cs="Arial"/>
          <w:color w:val="auto"/>
          <w:sz w:val="22"/>
          <w:szCs w:val="22"/>
        </w:rPr>
        <w:t>udden changes in school work habits, become truant</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w</w:t>
      </w:r>
      <w:r w:rsidR="00166453" w:rsidRPr="00561BA5">
        <w:rPr>
          <w:rFonts w:ascii="Verdana" w:hAnsi="Verdana" w:cs="Arial"/>
          <w:color w:val="auto"/>
          <w:sz w:val="22"/>
          <w:szCs w:val="22"/>
        </w:rPr>
        <w:t>ithdrawal, isolation or excessive worrying</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i</w:t>
      </w:r>
      <w:r w:rsidR="00166453" w:rsidRPr="00561BA5">
        <w:rPr>
          <w:rFonts w:ascii="Verdana" w:hAnsi="Verdana" w:cs="Arial"/>
          <w:color w:val="auto"/>
          <w:sz w:val="22"/>
          <w:szCs w:val="22"/>
        </w:rPr>
        <w:t>nappropriate sexualised conduct</w:t>
      </w:r>
    </w:p>
    <w:p w:rsidR="00166453" w:rsidRPr="00561BA5" w:rsidRDefault="00140FDB" w:rsidP="008F4A3E">
      <w:pPr>
        <w:pStyle w:val="ListParagraph"/>
        <w:widowControl w:val="0"/>
        <w:numPr>
          <w:ilvl w:val="0"/>
          <w:numId w:val="35"/>
        </w:numPr>
        <w:tabs>
          <w:tab w:val="left" w:pos="220"/>
          <w:tab w:val="left" w:pos="720"/>
        </w:tabs>
        <w:autoSpaceDE w:val="0"/>
        <w:autoSpaceDN w:val="0"/>
        <w:adjustRightInd w:val="0"/>
        <w:spacing w:line="340" w:lineRule="atLeast"/>
        <w:rPr>
          <w:rFonts w:ascii="Verdana" w:hAnsi="Verdana" w:cs="Arial"/>
          <w:sz w:val="22"/>
          <w:szCs w:val="22"/>
        </w:rPr>
      </w:pPr>
      <w:r>
        <w:rPr>
          <w:rFonts w:ascii="Verdana" w:hAnsi="Verdana" w:cs="Arial"/>
          <w:sz w:val="22"/>
          <w:szCs w:val="22"/>
        </w:rPr>
        <w:t>s</w:t>
      </w:r>
      <w:r w:rsidR="00166453" w:rsidRPr="00561BA5">
        <w:rPr>
          <w:rFonts w:ascii="Verdana" w:hAnsi="Verdana" w:cs="Arial"/>
          <w:sz w:val="22"/>
          <w:szCs w:val="22"/>
        </w:rPr>
        <w:t>exually exploited or indiscriminate choice of sexual partners</w:t>
      </w:r>
    </w:p>
    <w:p w:rsidR="00166453" w:rsidRPr="00561BA5" w:rsidRDefault="00140FDB" w:rsidP="008F4A3E">
      <w:pPr>
        <w:pStyle w:val="ListParagraph"/>
        <w:numPr>
          <w:ilvl w:val="0"/>
          <w:numId w:val="35"/>
        </w:numPr>
        <w:spacing w:line="340" w:lineRule="atLeast"/>
        <w:rPr>
          <w:rFonts w:ascii="Verdana" w:hAnsi="Verdana" w:cs="Arial"/>
          <w:color w:val="auto"/>
          <w:sz w:val="22"/>
          <w:szCs w:val="22"/>
        </w:rPr>
      </w:pPr>
      <w:r>
        <w:rPr>
          <w:rFonts w:ascii="Verdana" w:hAnsi="Verdana" w:cs="Arial"/>
          <w:color w:val="auto"/>
          <w:sz w:val="22"/>
          <w:szCs w:val="22"/>
        </w:rPr>
        <w:t>w</w:t>
      </w:r>
      <w:r w:rsidR="00166453" w:rsidRPr="00561BA5">
        <w:rPr>
          <w:rFonts w:ascii="Verdana" w:hAnsi="Verdana" w:cs="Arial"/>
          <w:color w:val="auto"/>
          <w:sz w:val="22"/>
          <w:szCs w:val="22"/>
        </w:rPr>
        <w:t>etting or other regressive behaviours e.g. thumb sucking</w:t>
      </w:r>
    </w:p>
    <w:p w:rsidR="00166453" w:rsidRPr="00561BA5" w:rsidRDefault="00140FDB" w:rsidP="008F4A3E">
      <w:pPr>
        <w:pStyle w:val="ListParagraph"/>
        <w:numPr>
          <w:ilvl w:val="0"/>
          <w:numId w:val="35"/>
        </w:numPr>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 xml:space="preserve">raws sexually explicit pictures </w:t>
      </w:r>
    </w:p>
    <w:p w:rsidR="00166453" w:rsidRPr="00561BA5" w:rsidRDefault="00140FDB" w:rsidP="008F4A3E">
      <w:pPr>
        <w:pStyle w:val="ListParagraph"/>
        <w:numPr>
          <w:ilvl w:val="0"/>
          <w:numId w:val="35"/>
        </w:numPr>
        <w:spacing w:line="340" w:lineRule="atLeast"/>
        <w:rPr>
          <w:rFonts w:ascii="Verdana" w:hAnsi="Verdana" w:cs="Arial"/>
          <w:color w:val="auto"/>
          <w:sz w:val="22"/>
          <w:szCs w:val="22"/>
        </w:rPr>
      </w:pPr>
      <w:r>
        <w:rPr>
          <w:rFonts w:ascii="Verdana" w:hAnsi="Verdana" w:cs="Arial"/>
          <w:color w:val="auto"/>
          <w:sz w:val="22"/>
          <w:szCs w:val="22"/>
        </w:rPr>
        <w:t>D</w:t>
      </w:r>
      <w:r w:rsidR="00166453" w:rsidRPr="00561BA5">
        <w:rPr>
          <w:rFonts w:ascii="Verdana" w:hAnsi="Verdana" w:cs="Arial"/>
          <w:color w:val="auto"/>
          <w:sz w:val="22"/>
          <w:szCs w:val="22"/>
        </w:rPr>
        <w:t>epression</w:t>
      </w:r>
      <w:r>
        <w:rPr>
          <w:rFonts w:ascii="Verdana" w:hAnsi="Verdana" w:cs="Arial"/>
          <w:color w:val="auto"/>
          <w:sz w:val="22"/>
          <w:szCs w:val="22"/>
        </w:rPr>
        <w:t>.</w:t>
      </w:r>
    </w:p>
    <w:p w:rsidR="004B23D0" w:rsidRPr="00561BA5" w:rsidRDefault="004B23D0" w:rsidP="00166453">
      <w:pPr>
        <w:spacing w:line="340" w:lineRule="atLeast"/>
        <w:rPr>
          <w:rFonts w:ascii="Verdana" w:hAnsi="Verdana" w:cs="Arial"/>
          <w:b/>
          <w:color w:val="auto"/>
          <w:sz w:val="22"/>
          <w:szCs w:val="22"/>
          <w:u w:val="single"/>
        </w:rPr>
      </w:pPr>
    </w:p>
    <w:p w:rsidR="00166453" w:rsidRPr="00140FDB" w:rsidRDefault="00166453" w:rsidP="00166453">
      <w:pPr>
        <w:spacing w:line="340" w:lineRule="atLeast"/>
        <w:rPr>
          <w:rFonts w:ascii="Verdana" w:hAnsi="Verdana" w:cs="Arial"/>
          <w:color w:val="auto"/>
          <w:sz w:val="22"/>
          <w:szCs w:val="22"/>
        </w:rPr>
      </w:pPr>
      <w:r w:rsidRPr="00140FDB">
        <w:rPr>
          <w:rFonts w:ascii="Verdana" w:hAnsi="Verdana" w:cs="Arial"/>
          <w:b/>
          <w:color w:val="auto"/>
          <w:sz w:val="22"/>
          <w:szCs w:val="22"/>
        </w:rPr>
        <w:t>Indicators in the parents</w:t>
      </w:r>
      <w:r w:rsidR="00140FDB">
        <w:rPr>
          <w:rFonts w:ascii="Verdana" w:hAnsi="Verdana" w:cs="Arial"/>
          <w:b/>
          <w:color w:val="auto"/>
          <w:sz w:val="22"/>
          <w:szCs w:val="22"/>
        </w:rPr>
        <w:t>:</w:t>
      </w:r>
      <w:r w:rsidRPr="00140FDB">
        <w:rPr>
          <w:rFonts w:ascii="Verdana" w:hAnsi="Verdana" w:cs="Arial"/>
          <w:b/>
          <w:color w:val="auto"/>
          <w:sz w:val="22"/>
          <w:szCs w:val="22"/>
        </w:rPr>
        <w:t xml:space="preserve"> </w:t>
      </w:r>
    </w:p>
    <w:p w:rsidR="00166453" w:rsidRPr="00561BA5" w:rsidRDefault="00140FDB" w:rsidP="008F4A3E">
      <w:pPr>
        <w:pStyle w:val="ListParagraph"/>
        <w:widowControl w:val="0"/>
        <w:numPr>
          <w:ilvl w:val="0"/>
          <w:numId w:val="3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c</w:t>
      </w:r>
      <w:r w:rsidR="00166453" w:rsidRPr="00561BA5">
        <w:rPr>
          <w:rFonts w:ascii="Verdana" w:hAnsi="Verdana" w:cs="Arial"/>
          <w:color w:val="auto"/>
          <w:sz w:val="22"/>
          <w:szCs w:val="22"/>
        </w:rPr>
        <w:t>omments made by the parent/carer</w:t>
      </w:r>
      <w:r>
        <w:rPr>
          <w:rFonts w:ascii="Verdana" w:hAnsi="Verdana" w:cs="Arial"/>
          <w:color w:val="auto"/>
          <w:sz w:val="22"/>
          <w:szCs w:val="22"/>
        </w:rPr>
        <w:t xml:space="preserve"> about the child</w:t>
      </w:r>
    </w:p>
    <w:p w:rsidR="00166453" w:rsidRPr="00561BA5" w:rsidRDefault="00140FDB" w:rsidP="008F4A3E">
      <w:pPr>
        <w:pStyle w:val="ListParagraph"/>
        <w:widowControl w:val="0"/>
        <w:numPr>
          <w:ilvl w:val="0"/>
          <w:numId w:val="3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l</w:t>
      </w:r>
      <w:r w:rsidR="00166453" w:rsidRPr="00561BA5">
        <w:rPr>
          <w:rFonts w:ascii="Verdana" w:hAnsi="Verdana" w:cs="Arial"/>
          <w:color w:val="auto"/>
          <w:sz w:val="22"/>
          <w:szCs w:val="22"/>
        </w:rPr>
        <w:t>ack of sexual boundaries</w:t>
      </w:r>
    </w:p>
    <w:p w:rsidR="00166453" w:rsidRPr="00561BA5" w:rsidRDefault="00140FDB" w:rsidP="008F4A3E">
      <w:pPr>
        <w:pStyle w:val="ListParagraph"/>
        <w:widowControl w:val="0"/>
        <w:numPr>
          <w:ilvl w:val="0"/>
          <w:numId w:val="3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w</w:t>
      </w:r>
      <w:r w:rsidR="00166453" w:rsidRPr="00561BA5">
        <w:rPr>
          <w:rFonts w:ascii="Verdana" w:hAnsi="Verdana" w:cs="Arial"/>
          <w:color w:val="auto"/>
          <w:sz w:val="22"/>
          <w:szCs w:val="22"/>
        </w:rPr>
        <w:t>ider parenting difficulties or vulnerabilities</w:t>
      </w:r>
    </w:p>
    <w:p w:rsidR="00166453" w:rsidRPr="00561BA5" w:rsidRDefault="00140FDB" w:rsidP="008F4A3E">
      <w:pPr>
        <w:pStyle w:val="ListParagraph"/>
        <w:widowControl w:val="0"/>
        <w:numPr>
          <w:ilvl w:val="0"/>
          <w:numId w:val="3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g</w:t>
      </w:r>
      <w:r w:rsidR="00166453" w:rsidRPr="00561BA5">
        <w:rPr>
          <w:rFonts w:ascii="Verdana" w:hAnsi="Verdana" w:cs="Arial"/>
          <w:color w:val="auto"/>
          <w:sz w:val="22"/>
          <w:szCs w:val="22"/>
        </w:rPr>
        <w:t xml:space="preserve">rooming behaviour </w:t>
      </w:r>
    </w:p>
    <w:p w:rsidR="00166453" w:rsidRPr="00561BA5" w:rsidRDefault="00140FDB" w:rsidP="008F4A3E">
      <w:pPr>
        <w:pStyle w:val="ListParagraph"/>
        <w:widowControl w:val="0"/>
        <w:numPr>
          <w:ilvl w:val="0"/>
          <w:numId w:val="36"/>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arent is a sex offender</w:t>
      </w:r>
    </w:p>
    <w:p w:rsidR="00166453" w:rsidRPr="00561BA5" w:rsidRDefault="00166453" w:rsidP="00166453">
      <w:pPr>
        <w:widowControl w:val="0"/>
        <w:tabs>
          <w:tab w:val="left" w:pos="220"/>
          <w:tab w:val="left" w:pos="720"/>
        </w:tabs>
        <w:autoSpaceDE w:val="0"/>
        <w:autoSpaceDN w:val="0"/>
        <w:adjustRightInd w:val="0"/>
        <w:spacing w:line="340" w:lineRule="atLeast"/>
        <w:rPr>
          <w:rFonts w:ascii="Verdana" w:hAnsi="Verdana" w:cs="Arial"/>
          <w:color w:val="auto"/>
          <w:sz w:val="22"/>
          <w:szCs w:val="22"/>
        </w:rPr>
      </w:pPr>
    </w:p>
    <w:p w:rsidR="00166453" w:rsidRPr="00561BA5" w:rsidRDefault="00166453" w:rsidP="00166453">
      <w:pPr>
        <w:widowControl w:val="0"/>
        <w:tabs>
          <w:tab w:val="left" w:pos="220"/>
          <w:tab w:val="left" w:pos="720"/>
        </w:tabs>
        <w:autoSpaceDE w:val="0"/>
        <w:autoSpaceDN w:val="0"/>
        <w:adjustRightInd w:val="0"/>
        <w:spacing w:line="340" w:lineRule="atLeast"/>
        <w:rPr>
          <w:rFonts w:ascii="Verdana" w:hAnsi="Verdana" w:cs="Arial"/>
          <w:b/>
          <w:color w:val="auto"/>
          <w:sz w:val="22"/>
          <w:szCs w:val="22"/>
          <w:u w:val="single"/>
        </w:rPr>
      </w:pPr>
      <w:r w:rsidRPr="00561BA5">
        <w:rPr>
          <w:rFonts w:ascii="Verdana" w:hAnsi="Verdana" w:cs="Arial"/>
          <w:b/>
          <w:color w:val="auto"/>
          <w:sz w:val="22"/>
          <w:szCs w:val="22"/>
          <w:u w:val="single"/>
        </w:rPr>
        <w:t>Indic</w:t>
      </w:r>
      <w:r w:rsidR="00140FDB">
        <w:rPr>
          <w:rFonts w:ascii="Verdana" w:hAnsi="Verdana" w:cs="Arial"/>
          <w:b/>
          <w:color w:val="auto"/>
          <w:sz w:val="22"/>
          <w:szCs w:val="22"/>
          <w:u w:val="single"/>
        </w:rPr>
        <w:t>ators in the family/environment:</w:t>
      </w:r>
    </w:p>
    <w:p w:rsidR="00166453" w:rsidRPr="00561BA5" w:rsidRDefault="00140FDB" w:rsidP="008F4A3E">
      <w:pPr>
        <w:pStyle w:val="ListParagraph"/>
        <w:numPr>
          <w:ilvl w:val="0"/>
          <w:numId w:val="37"/>
        </w:numPr>
        <w:spacing w:line="340" w:lineRule="atLeast"/>
        <w:rPr>
          <w:rFonts w:ascii="Verdana" w:hAnsi="Verdana" w:cs="Arial"/>
          <w:color w:val="auto"/>
          <w:sz w:val="22"/>
          <w:szCs w:val="22"/>
        </w:rPr>
      </w:pPr>
      <w:r>
        <w:rPr>
          <w:rFonts w:ascii="Verdana" w:hAnsi="Verdana" w:cs="Arial"/>
          <w:color w:val="auto"/>
          <w:sz w:val="22"/>
          <w:szCs w:val="22"/>
        </w:rPr>
        <w:t>m</w:t>
      </w:r>
      <w:r w:rsidR="00166453" w:rsidRPr="00561BA5">
        <w:rPr>
          <w:rFonts w:ascii="Verdana" w:hAnsi="Verdana" w:cs="Arial"/>
          <w:color w:val="auto"/>
          <w:sz w:val="22"/>
          <w:szCs w:val="22"/>
        </w:rPr>
        <w:t>arginalis</w:t>
      </w:r>
      <w:r w:rsidR="00251C78" w:rsidRPr="00561BA5">
        <w:rPr>
          <w:rFonts w:ascii="Verdana" w:hAnsi="Verdana" w:cs="Arial"/>
          <w:color w:val="auto"/>
          <w:sz w:val="22"/>
          <w:szCs w:val="22"/>
        </w:rPr>
        <w:t>ed or isolated by the community</w:t>
      </w:r>
    </w:p>
    <w:p w:rsidR="00166453" w:rsidRPr="00561BA5" w:rsidRDefault="00140FDB" w:rsidP="008F4A3E">
      <w:pPr>
        <w:pStyle w:val="ListParagraph"/>
        <w:numPr>
          <w:ilvl w:val="0"/>
          <w:numId w:val="37"/>
        </w:numPr>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 xml:space="preserve">istory of mental </w:t>
      </w:r>
      <w:r w:rsidR="00337621" w:rsidRPr="00561BA5">
        <w:rPr>
          <w:rFonts w:ascii="Verdana" w:hAnsi="Verdana" w:cs="Arial"/>
          <w:color w:val="auto"/>
          <w:sz w:val="22"/>
          <w:szCs w:val="22"/>
        </w:rPr>
        <w:t>health</w:t>
      </w:r>
      <w:r w:rsidR="00166453" w:rsidRPr="00561BA5">
        <w:rPr>
          <w:rFonts w:ascii="Verdana" w:hAnsi="Verdana" w:cs="Arial"/>
          <w:color w:val="auto"/>
          <w:sz w:val="22"/>
          <w:szCs w:val="22"/>
        </w:rPr>
        <w:t>, alcohol or d</w:t>
      </w:r>
      <w:r w:rsidR="00251C78" w:rsidRPr="00561BA5">
        <w:rPr>
          <w:rFonts w:ascii="Verdana" w:hAnsi="Verdana" w:cs="Arial"/>
          <w:color w:val="auto"/>
          <w:sz w:val="22"/>
          <w:szCs w:val="22"/>
        </w:rPr>
        <w:t>rug misuse or domestic violence</w:t>
      </w:r>
      <w:r w:rsidR="00166453" w:rsidRPr="00561BA5">
        <w:rPr>
          <w:rFonts w:ascii="Verdana" w:hAnsi="Verdana" w:cs="Arial"/>
          <w:color w:val="auto"/>
          <w:sz w:val="22"/>
          <w:szCs w:val="22"/>
        </w:rPr>
        <w:t xml:space="preserve">  </w:t>
      </w:r>
    </w:p>
    <w:p w:rsidR="00166453" w:rsidRPr="00561BA5" w:rsidRDefault="00140FDB" w:rsidP="008F4A3E">
      <w:pPr>
        <w:pStyle w:val="ListParagraph"/>
        <w:widowControl w:val="0"/>
        <w:numPr>
          <w:ilvl w:val="0"/>
          <w:numId w:val="37"/>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h</w:t>
      </w:r>
      <w:r w:rsidR="00166453" w:rsidRPr="00561BA5">
        <w:rPr>
          <w:rFonts w:ascii="Verdana" w:hAnsi="Verdana" w:cs="Arial"/>
          <w:color w:val="auto"/>
          <w:sz w:val="22"/>
          <w:szCs w:val="22"/>
        </w:rPr>
        <w:t>istory of unexplained death, illness or multiple surgery in parents and/or siblings of the family</w:t>
      </w:r>
    </w:p>
    <w:p w:rsidR="00166453" w:rsidRPr="00561BA5" w:rsidRDefault="00140FDB" w:rsidP="008F4A3E">
      <w:pPr>
        <w:pStyle w:val="ListParagraph"/>
        <w:widowControl w:val="0"/>
        <w:numPr>
          <w:ilvl w:val="0"/>
          <w:numId w:val="37"/>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p</w:t>
      </w:r>
      <w:r w:rsidR="00166453" w:rsidRPr="00561BA5">
        <w:rPr>
          <w:rFonts w:ascii="Verdana" w:hAnsi="Verdana" w:cs="Arial"/>
          <w:color w:val="auto"/>
          <w:sz w:val="22"/>
          <w:szCs w:val="22"/>
        </w:rPr>
        <w:t xml:space="preserve">ast history of childhood abuse, </w:t>
      </w:r>
      <w:r w:rsidR="00337621" w:rsidRPr="00561BA5">
        <w:rPr>
          <w:rFonts w:ascii="Verdana" w:hAnsi="Verdana" w:cs="Arial"/>
          <w:color w:val="auto"/>
          <w:sz w:val="22"/>
          <w:szCs w:val="22"/>
        </w:rPr>
        <w:t>self-harm</w:t>
      </w:r>
      <w:r w:rsidR="00166453" w:rsidRPr="00561BA5">
        <w:rPr>
          <w:rFonts w:ascii="Verdana" w:hAnsi="Verdana" w:cs="Arial"/>
          <w:color w:val="auto"/>
          <w:sz w:val="22"/>
          <w:szCs w:val="22"/>
        </w:rPr>
        <w:t>, somatising disorder or false allegations of physical or sexual assault or a c</w:t>
      </w:r>
      <w:r w:rsidR="00251C78" w:rsidRPr="00561BA5">
        <w:rPr>
          <w:rFonts w:ascii="Verdana" w:hAnsi="Verdana" w:cs="Arial"/>
          <w:color w:val="auto"/>
          <w:sz w:val="22"/>
          <w:szCs w:val="22"/>
        </w:rPr>
        <w:t>ulture of physical chastisement</w:t>
      </w:r>
    </w:p>
    <w:p w:rsidR="00166453" w:rsidRPr="00561BA5" w:rsidRDefault="00140FDB" w:rsidP="008F4A3E">
      <w:pPr>
        <w:pStyle w:val="ListParagraph"/>
        <w:widowControl w:val="0"/>
        <w:numPr>
          <w:ilvl w:val="0"/>
          <w:numId w:val="37"/>
        </w:numPr>
        <w:tabs>
          <w:tab w:val="left" w:pos="220"/>
          <w:tab w:val="left" w:pos="720"/>
        </w:tabs>
        <w:autoSpaceDE w:val="0"/>
        <w:autoSpaceDN w:val="0"/>
        <w:adjustRightInd w:val="0"/>
        <w:spacing w:line="340" w:lineRule="atLeast"/>
        <w:rPr>
          <w:rFonts w:ascii="Verdana" w:hAnsi="Verdana" w:cs="Arial"/>
          <w:color w:val="auto"/>
          <w:sz w:val="22"/>
          <w:szCs w:val="22"/>
        </w:rPr>
      </w:pPr>
      <w:r>
        <w:rPr>
          <w:rFonts w:ascii="Verdana" w:hAnsi="Verdana" w:cs="Arial"/>
          <w:color w:val="auto"/>
          <w:sz w:val="22"/>
          <w:szCs w:val="22"/>
        </w:rPr>
        <w:t>f</w:t>
      </w:r>
      <w:r w:rsidR="00166453" w:rsidRPr="00561BA5">
        <w:rPr>
          <w:rFonts w:ascii="Verdana" w:hAnsi="Verdana" w:cs="Arial"/>
          <w:color w:val="auto"/>
          <w:sz w:val="22"/>
          <w:szCs w:val="22"/>
        </w:rPr>
        <w:t xml:space="preserve">amily member is a sex </w:t>
      </w:r>
      <w:r w:rsidR="00251C78" w:rsidRPr="00561BA5">
        <w:rPr>
          <w:rFonts w:ascii="Verdana" w:hAnsi="Verdana" w:cs="Arial"/>
          <w:color w:val="auto"/>
          <w:sz w:val="22"/>
          <w:szCs w:val="22"/>
        </w:rPr>
        <w:t>offender</w:t>
      </w:r>
      <w:r>
        <w:rPr>
          <w:rFonts w:ascii="Verdana" w:hAnsi="Verdana" w:cs="Arial"/>
          <w:color w:val="auto"/>
          <w:sz w:val="22"/>
          <w:szCs w:val="22"/>
        </w:rPr>
        <w:t>.</w:t>
      </w:r>
    </w:p>
    <w:p w:rsidR="001D3A4E" w:rsidRPr="00233CB8" w:rsidRDefault="001D3A4E">
      <w:pPr>
        <w:rPr>
          <w:rFonts w:ascii="Verdana" w:hAnsi="Verdana"/>
          <w:b/>
          <w:color w:val="0070C0"/>
          <w:sz w:val="28"/>
          <w:szCs w:val="28"/>
        </w:rPr>
      </w:pPr>
      <w:r w:rsidRPr="00233CB8">
        <w:rPr>
          <w:rFonts w:ascii="Verdana" w:hAnsi="Verdana"/>
          <w:b/>
          <w:color w:val="0070C0"/>
          <w:sz w:val="28"/>
          <w:szCs w:val="28"/>
        </w:rPr>
        <w:br w:type="page"/>
      </w:r>
    </w:p>
    <w:p w:rsidR="00842124" w:rsidRPr="00233CB8" w:rsidRDefault="00842124" w:rsidP="007264CD">
      <w:pPr>
        <w:rPr>
          <w:rFonts w:ascii="Verdana" w:hAnsi="Verdana"/>
          <w:b/>
          <w:color w:val="0070C0"/>
          <w:sz w:val="28"/>
          <w:szCs w:val="28"/>
        </w:rPr>
      </w:pPr>
    </w:p>
    <w:p w:rsidR="007264CD" w:rsidRPr="00233CB8" w:rsidRDefault="00A97956" w:rsidP="007264CD">
      <w:pPr>
        <w:rPr>
          <w:rFonts w:ascii="Verdana" w:hAnsi="Verdana"/>
          <w:b/>
          <w:color w:val="0070C0"/>
          <w:sz w:val="28"/>
          <w:szCs w:val="28"/>
        </w:rPr>
      </w:pPr>
      <w:r w:rsidRPr="00233CB8">
        <w:rPr>
          <w:rFonts w:ascii="Verdana" w:hAnsi="Verdana"/>
          <w:b/>
          <w:color w:val="0070C0"/>
          <w:sz w:val="28"/>
          <w:szCs w:val="28"/>
        </w:rPr>
        <w:t>ANNEX 2</w:t>
      </w:r>
      <w:r w:rsidR="005C3371" w:rsidRPr="00233CB8">
        <w:rPr>
          <w:rFonts w:ascii="Verdana" w:hAnsi="Verdana"/>
          <w:b/>
          <w:color w:val="0070C0"/>
          <w:sz w:val="28"/>
          <w:szCs w:val="28"/>
        </w:rPr>
        <w:t xml:space="preserve"> – SPECIFIC SAFEGUARDING ISSUES</w:t>
      </w:r>
    </w:p>
    <w:p w:rsidR="00CC3DB8" w:rsidRPr="00233CB8" w:rsidRDefault="00CC3DB8" w:rsidP="007264CD">
      <w:pPr>
        <w:rPr>
          <w:rFonts w:ascii="Verdana" w:hAnsi="Verdana"/>
        </w:rPr>
      </w:pPr>
    </w:p>
    <w:p w:rsidR="00E15891" w:rsidRPr="00F7776A" w:rsidRDefault="007733AE" w:rsidP="00F7776A">
      <w:pPr>
        <w:widowControl w:val="0"/>
        <w:autoSpaceDE w:val="0"/>
        <w:autoSpaceDN w:val="0"/>
        <w:adjustRightInd w:val="0"/>
        <w:spacing w:line="242" w:lineRule="exact"/>
        <w:rPr>
          <w:rFonts w:ascii="Verdana" w:hAnsi="Verdana" w:cs="Arial"/>
          <w:b/>
          <w:color w:val="auto"/>
          <w:szCs w:val="24"/>
        </w:rPr>
      </w:pPr>
      <w:r w:rsidRPr="00F7776A">
        <w:rPr>
          <w:rFonts w:ascii="Verdana" w:hAnsi="Verdana" w:cs="Arial"/>
          <w:b/>
          <w:color w:val="auto"/>
          <w:szCs w:val="24"/>
        </w:rPr>
        <w:t>Child Missing</w:t>
      </w:r>
      <w:r w:rsidR="00E15891" w:rsidRPr="00F7776A">
        <w:rPr>
          <w:rFonts w:ascii="Verdana" w:hAnsi="Verdana" w:cs="Arial"/>
          <w:b/>
          <w:color w:val="auto"/>
          <w:szCs w:val="24"/>
        </w:rPr>
        <w:t xml:space="preserve"> Education</w:t>
      </w:r>
    </w:p>
    <w:p w:rsidR="00E15891" w:rsidRPr="00233CB8" w:rsidRDefault="00E15891" w:rsidP="00E15891">
      <w:pPr>
        <w:widowControl w:val="0"/>
        <w:autoSpaceDE w:val="0"/>
        <w:autoSpaceDN w:val="0"/>
        <w:adjustRightInd w:val="0"/>
        <w:spacing w:line="242" w:lineRule="exact"/>
        <w:rPr>
          <w:rFonts w:ascii="Verdana" w:hAnsi="Verdana"/>
          <w:b/>
          <w:color w:val="auto"/>
          <w:szCs w:val="24"/>
        </w:rPr>
      </w:pPr>
    </w:p>
    <w:p w:rsidR="00E15891" w:rsidRPr="00F7776A" w:rsidRDefault="00E15891" w:rsidP="008F4A3E">
      <w:pPr>
        <w:pStyle w:val="Default"/>
        <w:numPr>
          <w:ilvl w:val="0"/>
          <w:numId w:val="39"/>
        </w:numPr>
        <w:rPr>
          <w:rFonts w:ascii="Verdana" w:hAnsi="Verdana"/>
          <w:sz w:val="22"/>
          <w:szCs w:val="22"/>
        </w:rPr>
      </w:pPr>
      <w:r w:rsidRPr="00F7776A">
        <w:rPr>
          <w:rFonts w:ascii="Verdana" w:hAnsi="Verdana"/>
          <w:sz w:val="22"/>
          <w:szCs w:val="22"/>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F7776A" w:rsidRDefault="00E15891" w:rsidP="00E15891">
      <w:pPr>
        <w:pStyle w:val="Default"/>
        <w:rPr>
          <w:rFonts w:ascii="Verdana" w:hAnsi="Verdana"/>
          <w:sz w:val="22"/>
          <w:szCs w:val="22"/>
        </w:rPr>
      </w:pPr>
    </w:p>
    <w:p w:rsidR="00E15891" w:rsidRPr="00F7776A" w:rsidRDefault="00E15891" w:rsidP="008F4A3E">
      <w:pPr>
        <w:pStyle w:val="Default"/>
        <w:numPr>
          <w:ilvl w:val="0"/>
          <w:numId w:val="39"/>
        </w:numPr>
        <w:rPr>
          <w:rFonts w:ascii="Verdana" w:hAnsi="Verdana"/>
          <w:sz w:val="22"/>
          <w:szCs w:val="22"/>
        </w:rPr>
      </w:pPr>
      <w:r w:rsidRPr="00F7776A">
        <w:rPr>
          <w:rFonts w:ascii="Verdana" w:hAnsi="Verdana"/>
          <w:sz w:val="22"/>
          <w:szCs w:val="22"/>
        </w:rPr>
        <w:t xml:space="preserve">Schools should put in place appropriate safeguarding policies, procedures and responses for children who go missing from education (truant), 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F7776A" w:rsidRDefault="00E15891" w:rsidP="00703AC4">
      <w:pPr>
        <w:pStyle w:val="Default"/>
        <w:tabs>
          <w:tab w:val="left" w:pos="1350"/>
        </w:tabs>
        <w:ind w:firstLine="1350"/>
        <w:rPr>
          <w:rFonts w:ascii="Verdana" w:hAnsi="Verdana"/>
          <w:sz w:val="22"/>
          <w:szCs w:val="22"/>
        </w:rPr>
      </w:pPr>
    </w:p>
    <w:p w:rsidR="00E15891" w:rsidRPr="00F7776A" w:rsidRDefault="00E15891" w:rsidP="008F4A3E">
      <w:pPr>
        <w:pStyle w:val="Default"/>
        <w:numPr>
          <w:ilvl w:val="0"/>
          <w:numId w:val="39"/>
        </w:numPr>
        <w:rPr>
          <w:rFonts w:ascii="Verdana" w:hAnsi="Verdana"/>
          <w:sz w:val="22"/>
          <w:szCs w:val="22"/>
        </w:rPr>
      </w:pPr>
      <w:r w:rsidRPr="00F7776A">
        <w:rPr>
          <w:rFonts w:ascii="Verdana" w:hAnsi="Verdana"/>
          <w:sz w:val="22"/>
          <w:szCs w:val="22"/>
        </w:rPr>
        <w:t xml:space="preserve">A child going missing from education (truant)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E15891" w:rsidRPr="00F7776A" w:rsidRDefault="00E15891" w:rsidP="00E15891">
      <w:pPr>
        <w:pStyle w:val="Default"/>
        <w:rPr>
          <w:rFonts w:ascii="Verdana" w:hAnsi="Verdana"/>
          <w:sz w:val="22"/>
          <w:szCs w:val="22"/>
        </w:rPr>
      </w:pPr>
    </w:p>
    <w:p w:rsidR="00E15891" w:rsidRPr="00F7776A" w:rsidRDefault="00E15891" w:rsidP="008F4A3E">
      <w:pPr>
        <w:pStyle w:val="Default"/>
        <w:numPr>
          <w:ilvl w:val="0"/>
          <w:numId w:val="39"/>
        </w:numPr>
        <w:rPr>
          <w:rFonts w:ascii="Verdana" w:hAnsi="Verdana"/>
          <w:sz w:val="22"/>
          <w:szCs w:val="22"/>
        </w:rPr>
      </w:pPr>
      <w:r w:rsidRPr="00F7776A">
        <w:rPr>
          <w:rFonts w:ascii="Verdana" w:hAnsi="Verdana"/>
          <w:sz w:val="22"/>
          <w:szCs w:val="22"/>
        </w:rPr>
        <w:t>The law requires all schools to have an admission register and, with the exception of schools where all pupils are boarders, an attendance register. All pupils must be placed on both registers</w:t>
      </w:r>
      <w:r w:rsidRPr="00F7776A">
        <w:rPr>
          <w:rStyle w:val="FootnoteReference"/>
          <w:rFonts w:ascii="Verdana" w:hAnsi="Verdana"/>
          <w:sz w:val="22"/>
          <w:szCs w:val="22"/>
        </w:rPr>
        <w:footnoteReference w:id="4"/>
      </w:r>
      <w:r w:rsidRPr="00F7776A">
        <w:rPr>
          <w:rFonts w:ascii="Verdana" w:hAnsi="Verdana"/>
          <w:sz w:val="22"/>
          <w:szCs w:val="22"/>
        </w:rPr>
        <w:t xml:space="preserve">. </w:t>
      </w:r>
    </w:p>
    <w:p w:rsidR="00E15891" w:rsidRPr="00F7776A" w:rsidRDefault="00E15891" w:rsidP="00E15891">
      <w:pPr>
        <w:pStyle w:val="Default"/>
        <w:rPr>
          <w:rFonts w:ascii="Verdana" w:hAnsi="Verdana"/>
          <w:sz w:val="22"/>
          <w:szCs w:val="22"/>
        </w:rPr>
      </w:pPr>
    </w:p>
    <w:p w:rsidR="00E15891" w:rsidRPr="00F7776A" w:rsidRDefault="00E15891" w:rsidP="008F4A3E">
      <w:pPr>
        <w:pStyle w:val="Default"/>
        <w:numPr>
          <w:ilvl w:val="0"/>
          <w:numId w:val="39"/>
        </w:numPr>
        <w:rPr>
          <w:rFonts w:ascii="Verdana" w:hAnsi="Verdana"/>
          <w:sz w:val="22"/>
          <w:szCs w:val="22"/>
        </w:rPr>
      </w:pPr>
      <w:r w:rsidRPr="00F7776A">
        <w:rPr>
          <w:rFonts w:ascii="Verdana" w:hAnsi="Verdana"/>
          <w:b/>
          <w:bCs/>
          <w:sz w:val="22"/>
          <w:szCs w:val="22"/>
        </w:rPr>
        <w:t xml:space="preserve">All </w:t>
      </w:r>
      <w:r w:rsidRPr="00F7776A">
        <w:rPr>
          <w:rFonts w:ascii="Verdana" w:hAnsi="Verdana"/>
          <w:sz w:val="22"/>
          <w:szCs w:val="22"/>
        </w:rPr>
        <w:t>schools must inform their local authority</w:t>
      </w:r>
      <w:r w:rsidRPr="00F7776A">
        <w:rPr>
          <w:rStyle w:val="FootnoteReference"/>
          <w:rFonts w:ascii="Verdana" w:hAnsi="Verdana"/>
          <w:sz w:val="22"/>
          <w:szCs w:val="22"/>
        </w:rPr>
        <w:footnoteReference w:id="5"/>
      </w:r>
      <w:r w:rsidRPr="00F7776A">
        <w:rPr>
          <w:rFonts w:ascii="Verdana" w:hAnsi="Verdana"/>
          <w:sz w:val="22"/>
          <w:szCs w:val="22"/>
        </w:rPr>
        <w:t xml:space="preserve"> of any pupil who is going to be deleted from the admission register where they: </w:t>
      </w:r>
    </w:p>
    <w:p w:rsidR="00703AC4" w:rsidRPr="00F7776A" w:rsidRDefault="00703AC4" w:rsidP="00703AC4">
      <w:pPr>
        <w:pStyle w:val="Default"/>
        <w:ind w:left="360"/>
        <w:rPr>
          <w:rFonts w:ascii="Verdana" w:hAnsi="Verdana"/>
          <w:sz w:val="22"/>
          <w:szCs w:val="22"/>
        </w:rPr>
      </w:pPr>
    </w:p>
    <w:p w:rsidR="00E15891" w:rsidRPr="002C05B0" w:rsidRDefault="00E15891" w:rsidP="008F4A3E">
      <w:pPr>
        <w:pStyle w:val="Default"/>
        <w:numPr>
          <w:ilvl w:val="0"/>
          <w:numId w:val="40"/>
        </w:numPr>
        <w:rPr>
          <w:rFonts w:ascii="Verdana" w:hAnsi="Verdana"/>
          <w:sz w:val="22"/>
          <w:szCs w:val="22"/>
        </w:rPr>
      </w:pPr>
      <w:r w:rsidRPr="002C05B0">
        <w:rPr>
          <w:rFonts w:ascii="Verdana" w:hAnsi="Verdana"/>
          <w:sz w:val="22"/>
          <w:szCs w:val="22"/>
        </w:rPr>
        <w:t xml:space="preserve">have been taken out of school by their parents and are being educated outside the school system </w:t>
      </w:r>
      <w:r w:rsidR="002C05B0">
        <w:rPr>
          <w:rFonts w:ascii="Verdana" w:hAnsi="Verdana"/>
          <w:sz w:val="22"/>
          <w:szCs w:val="22"/>
        </w:rPr>
        <w:t>e.g. home education</w:t>
      </w:r>
      <w:r w:rsidRPr="002C05B0">
        <w:rPr>
          <w:rFonts w:ascii="Verdana" w:hAnsi="Verdana"/>
          <w:sz w:val="22"/>
          <w:szCs w:val="22"/>
        </w:rPr>
        <w:t xml:space="preserve"> </w:t>
      </w:r>
    </w:p>
    <w:p w:rsidR="00E15891" w:rsidRPr="002C05B0" w:rsidRDefault="00E15891" w:rsidP="008F4A3E">
      <w:pPr>
        <w:pStyle w:val="Default"/>
        <w:numPr>
          <w:ilvl w:val="0"/>
          <w:numId w:val="40"/>
        </w:numPr>
        <w:rPr>
          <w:rFonts w:ascii="Verdana" w:hAnsi="Verdana"/>
          <w:sz w:val="22"/>
          <w:szCs w:val="22"/>
        </w:rPr>
      </w:pPr>
      <w:r w:rsidRPr="002C05B0">
        <w:rPr>
          <w:rFonts w:ascii="Verdana" w:hAnsi="Verdana"/>
          <w:sz w:val="22"/>
          <w:szCs w:val="22"/>
        </w:rPr>
        <w:t>have ceased to attend school and no longer live within reasonable distance of the schoo</w:t>
      </w:r>
      <w:r w:rsidR="002C05B0">
        <w:rPr>
          <w:rFonts w:ascii="Verdana" w:hAnsi="Verdana"/>
          <w:sz w:val="22"/>
          <w:szCs w:val="22"/>
        </w:rPr>
        <w:t>l at which they are registered</w:t>
      </w:r>
    </w:p>
    <w:p w:rsidR="00E15891" w:rsidRPr="002C05B0" w:rsidRDefault="00E15891" w:rsidP="008F4A3E">
      <w:pPr>
        <w:pStyle w:val="Default"/>
        <w:numPr>
          <w:ilvl w:val="0"/>
          <w:numId w:val="40"/>
        </w:numPr>
        <w:rPr>
          <w:rFonts w:ascii="Verdana" w:hAnsi="Verdana"/>
          <w:sz w:val="22"/>
          <w:szCs w:val="22"/>
        </w:rPr>
      </w:pPr>
      <w:r w:rsidRPr="002C05B0">
        <w:rPr>
          <w:rFonts w:ascii="Verdana" w:hAnsi="Verdana"/>
          <w:sz w:val="22"/>
          <w:szCs w:val="22"/>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Pr>
          <w:rFonts w:ascii="Verdana" w:hAnsi="Verdana"/>
          <w:sz w:val="22"/>
          <w:szCs w:val="22"/>
        </w:rPr>
        <w:t>to be of compulsory school age</w:t>
      </w:r>
    </w:p>
    <w:p w:rsidR="00E15891" w:rsidRPr="002C05B0" w:rsidRDefault="00E15891" w:rsidP="008F4A3E">
      <w:pPr>
        <w:pStyle w:val="Default"/>
        <w:numPr>
          <w:ilvl w:val="0"/>
          <w:numId w:val="40"/>
        </w:numPr>
        <w:rPr>
          <w:rFonts w:ascii="Verdana" w:hAnsi="Verdana"/>
          <w:sz w:val="22"/>
          <w:szCs w:val="22"/>
        </w:rPr>
      </w:pPr>
      <w:r w:rsidRPr="002C05B0">
        <w:rPr>
          <w:rFonts w:ascii="Verdana" w:hAnsi="Verdana"/>
          <w:sz w:val="22"/>
          <w:szCs w:val="22"/>
        </w:rPr>
        <w:t>are in custody for a period of more than four months due to a final court order and the proprietor does not reasonably believe they will be returning to the s</w:t>
      </w:r>
      <w:r w:rsidR="002C05B0">
        <w:rPr>
          <w:rFonts w:ascii="Verdana" w:hAnsi="Verdana"/>
          <w:sz w:val="22"/>
          <w:szCs w:val="22"/>
        </w:rPr>
        <w:t>chool at the end of that period</w:t>
      </w:r>
    </w:p>
    <w:p w:rsidR="00E15891" w:rsidRPr="002C05B0" w:rsidRDefault="00E15891" w:rsidP="008F4A3E">
      <w:pPr>
        <w:pStyle w:val="Default"/>
        <w:numPr>
          <w:ilvl w:val="0"/>
          <w:numId w:val="40"/>
        </w:numPr>
        <w:rPr>
          <w:rFonts w:ascii="Verdana" w:hAnsi="Verdana"/>
          <w:sz w:val="22"/>
          <w:szCs w:val="22"/>
        </w:rPr>
      </w:pPr>
      <w:r w:rsidRPr="002C05B0">
        <w:rPr>
          <w:rFonts w:ascii="Verdana" w:hAnsi="Verdana"/>
          <w:sz w:val="22"/>
          <w:szCs w:val="22"/>
        </w:rPr>
        <w:t xml:space="preserve">have been permanently excluded. </w:t>
      </w:r>
    </w:p>
    <w:p w:rsidR="00E15891" w:rsidRPr="00F7776A" w:rsidRDefault="00E15891" w:rsidP="00E15891">
      <w:pPr>
        <w:pStyle w:val="Default"/>
        <w:rPr>
          <w:rFonts w:ascii="Verdana" w:hAnsi="Verdana"/>
          <w:sz w:val="22"/>
          <w:szCs w:val="22"/>
        </w:rPr>
      </w:pPr>
    </w:p>
    <w:p w:rsidR="00E15891" w:rsidRPr="00F7776A" w:rsidRDefault="00E15891" w:rsidP="008F4A3E">
      <w:pPr>
        <w:pStyle w:val="Default"/>
        <w:numPr>
          <w:ilvl w:val="0"/>
          <w:numId w:val="39"/>
        </w:numPr>
        <w:rPr>
          <w:rFonts w:ascii="Verdana" w:hAnsi="Verdana"/>
          <w:sz w:val="22"/>
          <w:szCs w:val="22"/>
        </w:rPr>
      </w:pPr>
      <w:r w:rsidRPr="00F7776A">
        <w:rPr>
          <w:rFonts w:ascii="Verdana" w:hAnsi="Verdana"/>
          <w:sz w:val="22"/>
          <w:szCs w:val="22"/>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Pr>
          <w:rFonts w:ascii="Verdana" w:hAnsi="Verdana"/>
          <w:sz w:val="22"/>
          <w:szCs w:val="22"/>
        </w:rPr>
        <w:t>t schools comply with this duty</w:t>
      </w:r>
      <w:r w:rsidRPr="00F7776A">
        <w:rPr>
          <w:rFonts w:ascii="Verdana" w:hAnsi="Verdana"/>
          <w:sz w:val="22"/>
          <w:szCs w:val="22"/>
        </w:rPr>
        <w:t xml:space="preserve"> so that local authorities can, as part of their duty to identify children </w:t>
      </w:r>
      <w:r w:rsidRPr="00F7776A">
        <w:rPr>
          <w:rFonts w:ascii="Verdana" w:hAnsi="Verdana"/>
          <w:sz w:val="22"/>
          <w:szCs w:val="22"/>
        </w:rPr>
        <w:lastRenderedPageBreak/>
        <w:t xml:space="preserve">of compulsory school age who are missing education, follow up with any child who might be in danger of not receiving an education and who might be at risk of abuse or neglect. </w:t>
      </w:r>
    </w:p>
    <w:p w:rsidR="00E15891" w:rsidRPr="00F7776A" w:rsidRDefault="00E15891" w:rsidP="00E15891">
      <w:pPr>
        <w:pStyle w:val="Default"/>
        <w:rPr>
          <w:rFonts w:ascii="Verdana" w:hAnsi="Verdana"/>
          <w:sz w:val="22"/>
          <w:szCs w:val="22"/>
        </w:rPr>
      </w:pPr>
    </w:p>
    <w:p w:rsidR="009663E1" w:rsidRPr="00F7776A" w:rsidRDefault="00E15891" w:rsidP="008F4A3E">
      <w:pPr>
        <w:pStyle w:val="ListParagraph"/>
        <w:widowControl w:val="0"/>
        <w:numPr>
          <w:ilvl w:val="0"/>
          <w:numId w:val="39"/>
        </w:numPr>
        <w:overflowPunct w:val="0"/>
        <w:autoSpaceDE w:val="0"/>
        <w:autoSpaceDN w:val="0"/>
        <w:adjustRightInd w:val="0"/>
        <w:ind w:right="62"/>
        <w:rPr>
          <w:rFonts w:ascii="Verdana" w:hAnsi="Verdana" w:cs="Arial"/>
          <w:bCs/>
          <w:sz w:val="22"/>
          <w:szCs w:val="22"/>
        </w:rPr>
      </w:pPr>
      <w:r w:rsidRPr="00F7776A">
        <w:rPr>
          <w:rFonts w:ascii="Verdana" w:hAnsi="Verdana" w:cs="Arial"/>
          <w:b/>
          <w:bCs/>
          <w:sz w:val="22"/>
          <w:szCs w:val="22"/>
        </w:rPr>
        <w:t>All</w:t>
      </w:r>
      <w:r w:rsidRPr="00F7776A">
        <w:rPr>
          <w:rFonts w:ascii="Verdana" w:hAnsi="Verdana" w:cs="Arial"/>
          <w:bCs/>
          <w:sz w:val="22"/>
          <w:szCs w:val="22"/>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Pr="00F7776A">
        <w:rPr>
          <w:rStyle w:val="FootnoteReference"/>
          <w:rFonts w:ascii="Verdana" w:hAnsi="Verdana" w:cs="Arial"/>
          <w:bCs/>
          <w:sz w:val="22"/>
          <w:szCs w:val="22"/>
        </w:rPr>
        <w:footnoteReference w:id="6"/>
      </w:r>
      <w:r w:rsidRPr="00F7776A">
        <w:rPr>
          <w:rFonts w:ascii="Verdana" w:hAnsi="Verdana" w:cs="Arial"/>
          <w:bCs/>
          <w:sz w:val="22"/>
          <w:szCs w:val="22"/>
        </w:rPr>
        <w:t xml:space="preserve">. </w:t>
      </w:r>
    </w:p>
    <w:p w:rsidR="009663E1" w:rsidRPr="00233CB8" w:rsidRDefault="009663E1" w:rsidP="00E15891">
      <w:pPr>
        <w:pStyle w:val="Default"/>
        <w:rPr>
          <w:rFonts w:ascii="Verdana" w:hAnsi="Verdana"/>
          <w:sz w:val="20"/>
          <w:szCs w:val="20"/>
        </w:rPr>
      </w:pPr>
    </w:p>
    <w:p w:rsidR="00E15891" w:rsidRPr="00233CB8" w:rsidRDefault="00703AC4" w:rsidP="00F7776A">
      <w:pPr>
        <w:pStyle w:val="Default"/>
        <w:rPr>
          <w:rFonts w:ascii="Verdana" w:hAnsi="Verdana"/>
        </w:rPr>
      </w:pPr>
      <w:r w:rsidRPr="00233CB8">
        <w:rPr>
          <w:rFonts w:ascii="Verdana" w:hAnsi="Verdana"/>
          <w:b/>
          <w:bCs/>
        </w:rPr>
        <w:t xml:space="preserve">A2.2 </w:t>
      </w:r>
      <w:r w:rsidR="00E15891" w:rsidRPr="00233CB8">
        <w:rPr>
          <w:rFonts w:ascii="Verdana" w:hAnsi="Verdana"/>
          <w:b/>
          <w:bCs/>
        </w:rPr>
        <w:t xml:space="preserve">Child Sexual Exploitation </w:t>
      </w:r>
    </w:p>
    <w:p w:rsidR="00E15891" w:rsidRPr="00233CB8" w:rsidRDefault="00E15891" w:rsidP="00E15891">
      <w:pPr>
        <w:pStyle w:val="Default"/>
        <w:rPr>
          <w:rFonts w:ascii="Verdana" w:hAnsi="Verdana"/>
          <w:sz w:val="28"/>
          <w:szCs w:val="28"/>
        </w:rPr>
      </w:pPr>
    </w:p>
    <w:p w:rsidR="00E15891" w:rsidRPr="00F7776A" w:rsidRDefault="00E15891" w:rsidP="000E3347">
      <w:pPr>
        <w:pStyle w:val="Default"/>
        <w:rPr>
          <w:rFonts w:ascii="Verdana" w:hAnsi="Verdana"/>
          <w:sz w:val="22"/>
          <w:szCs w:val="22"/>
        </w:rPr>
      </w:pPr>
      <w:r w:rsidRPr="00F7776A">
        <w:rPr>
          <w:rFonts w:ascii="Verdana" w:hAnsi="Verdana"/>
          <w:sz w:val="22"/>
          <w:szCs w:val="22"/>
        </w:rPr>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E15891" w:rsidRPr="00F7776A" w:rsidRDefault="00E15891" w:rsidP="00E15891">
      <w:pPr>
        <w:pStyle w:val="Default"/>
        <w:rPr>
          <w:rFonts w:ascii="Verdana" w:hAnsi="Verdana"/>
          <w:sz w:val="22"/>
          <w:szCs w:val="22"/>
        </w:rPr>
      </w:pPr>
    </w:p>
    <w:p w:rsidR="00E15891" w:rsidRPr="00F7776A" w:rsidRDefault="00E15891" w:rsidP="000E3347">
      <w:pPr>
        <w:pStyle w:val="Default"/>
        <w:spacing w:after="120"/>
        <w:rPr>
          <w:rFonts w:ascii="Verdana" w:hAnsi="Verdana"/>
          <w:sz w:val="22"/>
          <w:szCs w:val="22"/>
        </w:rPr>
      </w:pPr>
      <w:r w:rsidRPr="00F7776A">
        <w:rPr>
          <w:rFonts w:ascii="Verdana" w:hAnsi="Verdana"/>
          <w:sz w:val="22"/>
          <w:szCs w:val="22"/>
        </w:rPr>
        <w:t>If you are a professional making a referral for a child or young person who is at risk of CSE, the ‘screening tool’ Pa</w:t>
      </w:r>
      <w:r w:rsidR="000E3347">
        <w:rPr>
          <w:rFonts w:ascii="Verdana" w:hAnsi="Verdana"/>
          <w:sz w:val="22"/>
          <w:szCs w:val="22"/>
        </w:rPr>
        <w:t>rt A would usually be completed</w:t>
      </w:r>
    </w:p>
    <w:p w:rsidR="00E15891" w:rsidRPr="00F7776A" w:rsidRDefault="00D77611" w:rsidP="000E3347">
      <w:pPr>
        <w:pStyle w:val="Default"/>
        <w:spacing w:after="120"/>
        <w:rPr>
          <w:rFonts w:ascii="Verdana" w:hAnsi="Verdana"/>
          <w:sz w:val="22"/>
          <w:szCs w:val="22"/>
        </w:rPr>
      </w:pPr>
      <w:hyperlink r:id="rId21" w:history="1">
        <w:r w:rsidR="00E15891" w:rsidRPr="00F7776A">
          <w:rPr>
            <w:rStyle w:val="Hyperlink"/>
            <w:rFonts w:ascii="Verdana" w:hAnsi="Verdana"/>
            <w:sz w:val="22"/>
            <w:szCs w:val="22"/>
          </w:rPr>
          <w:t>http://www.westsussexscb.org.uk/professionals/helping-you-work/child-sexual-exploitation/</w:t>
        </w:r>
      </w:hyperlink>
    </w:p>
    <w:p w:rsidR="00E15891" w:rsidRPr="00F7776A" w:rsidRDefault="000E3347" w:rsidP="000E3347">
      <w:pPr>
        <w:pStyle w:val="Default"/>
        <w:rPr>
          <w:rFonts w:ascii="Verdana" w:hAnsi="Verdana"/>
          <w:sz w:val="22"/>
          <w:szCs w:val="22"/>
        </w:rPr>
      </w:pPr>
      <w:r>
        <w:rPr>
          <w:rFonts w:ascii="Verdana" w:hAnsi="Verdana"/>
          <w:sz w:val="22"/>
          <w:szCs w:val="22"/>
        </w:rPr>
        <w:t>Comple</w:t>
      </w:r>
      <w:r w:rsidR="00E15891" w:rsidRPr="00F7776A">
        <w:rPr>
          <w:rFonts w:ascii="Verdana" w:hAnsi="Verdana"/>
          <w:sz w:val="22"/>
          <w:szCs w:val="22"/>
        </w:rPr>
        <w:t xml:space="preserve">tion of this should </w:t>
      </w:r>
      <w:r>
        <w:rPr>
          <w:rFonts w:ascii="Verdana" w:hAnsi="Verdana"/>
          <w:sz w:val="22"/>
          <w:szCs w:val="22"/>
        </w:rPr>
        <w:t>not delay you making a referral</w:t>
      </w:r>
      <w:r w:rsidR="00E15891" w:rsidRPr="00F7776A">
        <w:rPr>
          <w:rFonts w:ascii="Verdana" w:hAnsi="Verdana"/>
          <w:sz w:val="22"/>
          <w:szCs w:val="22"/>
        </w:rPr>
        <w:t xml:space="preserve"> </w:t>
      </w:r>
      <w:r w:rsidRPr="00F7776A">
        <w:rPr>
          <w:rFonts w:ascii="Verdana" w:hAnsi="Verdana"/>
          <w:sz w:val="22"/>
          <w:szCs w:val="22"/>
        </w:rPr>
        <w:t>however</w:t>
      </w:r>
      <w:r w:rsidR="00E15891" w:rsidRPr="00F7776A">
        <w:rPr>
          <w:rFonts w:ascii="Verdana" w:hAnsi="Verdana"/>
          <w:sz w:val="22"/>
          <w:szCs w:val="22"/>
        </w:rPr>
        <w:t xml:space="preserve"> it may assist you in being clear about the key areas of concern and the level of risk. </w:t>
      </w:r>
    </w:p>
    <w:p w:rsidR="00E15891" w:rsidRPr="00233CB8" w:rsidRDefault="00E15891" w:rsidP="00E15891">
      <w:pPr>
        <w:pStyle w:val="Default"/>
        <w:rPr>
          <w:rFonts w:ascii="Verdana" w:hAnsi="Verdana"/>
          <w:b/>
          <w:bCs/>
          <w:sz w:val="20"/>
          <w:szCs w:val="20"/>
        </w:rPr>
      </w:pPr>
    </w:p>
    <w:p w:rsidR="00E15891" w:rsidRPr="00233CB8" w:rsidRDefault="00703AC4" w:rsidP="00F7776A">
      <w:pPr>
        <w:pStyle w:val="Default"/>
        <w:rPr>
          <w:rFonts w:ascii="Verdana" w:hAnsi="Verdana"/>
          <w:b/>
          <w:bCs/>
        </w:rPr>
      </w:pPr>
      <w:r w:rsidRPr="00233CB8">
        <w:rPr>
          <w:rFonts w:ascii="Verdana" w:hAnsi="Verdana"/>
          <w:b/>
          <w:bCs/>
        </w:rPr>
        <w:t xml:space="preserve">A2.3 </w:t>
      </w:r>
      <w:r w:rsidR="00E15891" w:rsidRPr="00233CB8">
        <w:rPr>
          <w:rFonts w:ascii="Verdana" w:hAnsi="Verdana"/>
          <w:b/>
          <w:bCs/>
        </w:rPr>
        <w:t xml:space="preserve">Female Genital Mutilation </w:t>
      </w:r>
    </w:p>
    <w:p w:rsidR="00E15891" w:rsidRPr="00233CB8" w:rsidRDefault="00E15891" w:rsidP="00E15891">
      <w:pPr>
        <w:pStyle w:val="Default"/>
        <w:rPr>
          <w:rFonts w:ascii="Verdana" w:hAnsi="Verdana"/>
          <w:b/>
          <w:bCs/>
        </w:rPr>
      </w:pPr>
    </w:p>
    <w:p w:rsidR="00E15891" w:rsidRDefault="00E15891" w:rsidP="000E3347">
      <w:pPr>
        <w:pStyle w:val="Default"/>
        <w:rPr>
          <w:rFonts w:ascii="Verdana" w:hAnsi="Verdana"/>
          <w:sz w:val="22"/>
          <w:szCs w:val="22"/>
        </w:rPr>
      </w:pPr>
      <w:r w:rsidRPr="00F7776A">
        <w:rPr>
          <w:rFonts w:ascii="Verdana" w:hAnsi="Verdana"/>
          <w:sz w:val="22"/>
          <w:szCs w:val="22"/>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F7776A" w:rsidRDefault="000E3347" w:rsidP="000E3347">
      <w:pPr>
        <w:pStyle w:val="Default"/>
        <w:rPr>
          <w:rFonts w:ascii="Verdana" w:hAnsi="Verdana"/>
          <w:sz w:val="22"/>
          <w:szCs w:val="22"/>
        </w:rPr>
      </w:pPr>
    </w:p>
    <w:p w:rsidR="007F2527" w:rsidRPr="00F7776A" w:rsidRDefault="00E15891" w:rsidP="000E3347">
      <w:pPr>
        <w:pStyle w:val="Default"/>
        <w:rPr>
          <w:rFonts w:ascii="Verdana" w:hAnsi="Verdana"/>
          <w:sz w:val="22"/>
          <w:szCs w:val="22"/>
        </w:rPr>
      </w:pPr>
      <w:r w:rsidRPr="00F7776A">
        <w:rPr>
          <w:rFonts w:ascii="Verdana" w:hAnsi="Verdana"/>
          <w:sz w:val="22"/>
          <w:szCs w:val="22"/>
        </w:rPr>
        <w:t xml:space="preserve">Professionals in all agencies, and individuals and groups in relevant communities, need to be alert to the possibility of a girl being at risk of FGM, or already having suffered FGM. </w:t>
      </w:r>
      <w:r w:rsidR="007F2527" w:rsidRPr="00F7776A">
        <w:rPr>
          <w:rFonts w:ascii="Verdana" w:hAnsi="Verdana"/>
          <w:sz w:val="22"/>
          <w:szCs w:val="22"/>
        </w:rPr>
        <w:br/>
      </w:r>
    </w:p>
    <w:p w:rsidR="007F2527" w:rsidRPr="00F7776A" w:rsidRDefault="007F2527" w:rsidP="000E3347">
      <w:pPr>
        <w:pStyle w:val="Default"/>
        <w:rPr>
          <w:rFonts w:ascii="Verdana" w:hAnsi="Verdana"/>
          <w:sz w:val="22"/>
          <w:szCs w:val="22"/>
        </w:rPr>
      </w:pPr>
      <w:r w:rsidRPr="00F7776A">
        <w:rPr>
          <w:rFonts w:ascii="Verdana" w:hAnsi="Verdana"/>
          <w:sz w:val="22"/>
          <w:szCs w:val="22"/>
        </w:rPr>
        <w:t>From 31</w:t>
      </w:r>
      <w:r w:rsidRPr="00F7776A">
        <w:rPr>
          <w:rFonts w:ascii="Verdana" w:hAnsi="Verdana"/>
          <w:sz w:val="22"/>
          <w:szCs w:val="22"/>
          <w:vertAlign w:val="superscript"/>
        </w:rPr>
        <w:t>st</w:t>
      </w:r>
      <w:r w:rsidRPr="00F7776A">
        <w:rPr>
          <w:rFonts w:ascii="Verdana" w:hAnsi="Verdana"/>
          <w:sz w:val="22"/>
          <w:szCs w:val="22"/>
        </w:rPr>
        <w:t xml:space="preserve"> October 2015, regulated health and social care professionals and teachers in England and Wales must report ‘known’ cases of FGM in under 18’s which they identify in the course of their professional work to the police.</w:t>
      </w:r>
    </w:p>
    <w:p w:rsidR="007F2527" w:rsidRPr="00F7776A" w:rsidRDefault="007F2527" w:rsidP="007F2527">
      <w:pPr>
        <w:pStyle w:val="Default"/>
        <w:rPr>
          <w:rFonts w:ascii="Verdana" w:hAnsi="Verdana"/>
          <w:sz w:val="22"/>
          <w:szCs w:val="22"/>
        </w:rPr>
      </w:pPr>
    </w:p>
    <w:p w:rsidR="007F2527" w:rsidRPr="000E3347" w:rsidRDefault="007F2527" w:rsidP="000E3347">
      <w:pPr>
        <w:shd w:val="clear" w:color="auto" w:fill="FFFFFF"/>
        <w:rPr>
          <w:rFonts w:ascii="Verdana" w:hAnsi="Verdana" w:cs="Arial"/>
          <w:sz w:val="22"/>
          <w:szCs w:val="22"/>
          <w:lang w:eastAsia="en-GB"/>
        </w:rPr>
      </w:pPr>
      <w:r w:rsidRPr="000E3347">
        <w:rPr>
          <w:rFonts w:ascii="Verdana" w:hAnsi="Verdana" w:cs="Arial"/>
          <w:sz w:val="22"/>
          <w:szCs w:val="22"/>
          <w:lang w:eastAsia="en-GB"/>
        </w:rPr>
        <w:t xml:space="preserve">The Home Office has published procedural information on the duty to help health and social care professionals, teachers and the police understand: the legal </w:t>
      </w:r>
      <w:r w:rsidR="000E3347">
        <w:rPr>
          <w:rFonts w:ascii="Verdana" w:hAnsi="Verdana" w:cs="Arial"/>
          <w:sz w:val="22"/>
          <w:szCs w:val="22"/>
          <w:lang w:eastAsia="en-GB"/>
        </w:rPr>
        <w:lastRenderedPageBreak/>
        <w:t>requirements placed upon them, a suggested process to follow,</w:t>
      </w:r>
      <w:r w:rsidRPr="000E3347">
        <w:rPr>
          <w:rFonts w:ascii="Verdana" w:hAnsi="Verdana" w:cs="Arial"/>
          <w:sz w:val="22"/>
          <w:szCs w:val="22"/>
          <w:lang w:eastAsia="en-GB"/>
        </w:rPr>
        <w:t xml:space="preserve"> and an overview of the action which may be taken if they</w:t>
      </w:r>
      <w:r w:rsidR="000E3347">
        <w:rPr>
          <w:rFonts w:ascii="Verdana" w:hAnsi="Verdana" w:cs="Arial"/>
          <w:sz w:val="22"/>
          <w:szCs w:val="22"/>
          <w:lang w:eastAsia="en-GB"/>
        </w:rPr>
        <w:t xml:space="preserve"> fail to comply with the duty. I</w:t>
      </w:r>
      <w:r w:rsidRPr="000E3347">
        <w:rPr>
          <w:rFonts w:ascii="Verdana" w:hAnsi="Verdana" w:cs="Arial"/>
          <w:sz w:val="22"/>
          <w:szCs w:val="22"/>
          <w:lang w:eastAsia="en-GB"/>
        </w:rPr>
        <w:t>t also aims to give the police an understanding of the duty and the next steps upon receiving a report.</w:t>
      </w:r>
    </w:p>
    <w:p w:rsidR="007F2527" w:rsidRPr="00233CB8" w:rsidRDefault="00D77611" w:rsidP="008F4A3E">
      <w:pPr>
        <w:numPr>
          <w:ilvl w:val="0"/>
          <w:numId w:val="21"/>
        </w:numPr>
        <w:shd w:val="clear" w:color="auto" w:fill="FFFFFF"/>
        <w:spacing w:before="100" w:beforeAutospacing="1" w:after="100" w:afterAutospacing="1" w:line="360" w:lineRule="auto"/>
        <w:ind w:left="300"/>
        <w:rPr>
          <w:rFonts w:ascii="Verdana" w:hAnsi="Verdana" w:cs="Arial"/>
          <w:color w:val="0070C0"/>
          <w:sz w:val="21"/>
          <w:szCs w:val="21"/>
          <w:lang w:eastAsia="en-GB"/>
        </w:rPr>
      </w:pPr>
      <w:hyperlink r:id="rId22" w:history="1">
        <w:r w:rsidR="007F2527" w:rsidRPr="00233CB8">
          <w:rPr>
            <w:rFonts w:ascii="Verdana" w:hAnsi="Verdana" w:cs="Arial"/>
            <w:color w:val="0070C0"/>
            <w:sz w:val="21"/>
            <w:szCs w:val="21"/>
            <w:lang w:eastAsia="en-GB"/>
          </w:rPr>
          <w:t>Home Office: Mandatory Reporting of FGM – procedure information</w:t>
        </w:r>
      </w:hyperlink>
      <w:r w:rsidR="007F2527" w:rsidRPr="00233CB8">
        <w:rPr>
          <w:rFonts w:ascii="Verdana" w:hAnsi="Verdana" w:cs="Arial"/>
          <w:color w:val="0070C0"/>
          <w:sz w:val="21"/>
          <w:szCs w:val="21"/>
          <w:lang w:eastAsia="en-GB"/>
        </w:rPr>
        <w:t xml:space="preserve"> </w:t>
      </w:r>
    </w:p>
    <w:p w:rsidR="007F2527" w:rsidRPr="00233CB8" w:rsidRDefault="00D77611" w:rsidP="008F4A3E">
      <w:pPr>
        <w:numPr>
          <w:ilvl w:val="0"/>
          <w:numId w:val="21"/>
        </w:numPr>
        <w:shd w:val="clear" w:color="auto" w:fill="FFFFFF"/>
        <w:spacing w:before="100" w:beforeAutospacing="1" w:after="100" w:afterAutospacing="1" w:line="360" w:lineRule="auto"/>
        <w:ind w:left="300"/>
        <w:rPr>
          <w:rFonts w:ascii="Verdana" w:hAnsi="Verdana" w:cs="Arial"/>
          <w:color w:val="0070C0"/>
          <w:sz w:val="21"/>
          <w:szCs w:val="21"/>
          <w:lang w:eastAsia="en-GB"/>
        </w:rPr>
      </w:pPr>
      <w:hyperlink r:id="rId23" w:history="1">
        <w:r w:rsidR="007F2527" w:rsidRPr="00233CB8">
          <w:rPr>
            <w:rFonts w:ascii="Verdana" w:hAnsi="Verdana" w:cs="Arial"/>
            <w:color w:val="0070C0"/>
            <w:sz w:val="21"/>
            <w:szCs w:val="21"/>
            <w:lang w:eastAsia="en-GB"/>
          </w:rPr>
          <w:t>FGM Mandatory Reporting Fact Sheet</w:t>
        </w:r>
      </w:hyperlink>
      <w:r w:rsidR="007F2527" w:rsidRPr="00233CB8">
        <w:rPr>
          <w:rFonts w:ascii="Verdana" w:hAnsi="Verdana" w:cs="Arial"/>
          <w:color w:val="0070C0"/>
          <w:sz w:val="21"/>
          <w:szCs w:val="21"/>
          <w:lang w:eastAsia="en-GB"/>
        </w:rPr>
        <w:t xml:space="preserve"> </w:t>
      </w:r>
    </w:p>
    <w:p w:rsidR="0054744A" w:rsidRPr="00233CB8" w:rsidRDefault="00D77611" w:rsidP="008F4A3E">
      <w:pPr>
        <w:numPr>
          <w:ilvl w:val="0"/>
          <w:numId w:val="21"/>
        </w:numPr>
        <w:shd w:val="clear" w:color="auto" w:fill="FFFFFF"/>
        <w:spacing w:before="100" w:beforeAutospacing="1" w:after="100" w:afterAutospacing="1" w:line="360" w:lineRule="auto"/>
        <w:ind w:left="300"/>
        <w:rPr>
          <w:rFonts w:ascii="Verdana" w:hAnsi="Verdana" w:cs="Arial"/>
          <w:color w:val="0070C0"/>
          <w:sz w:val="21"/>
          <w:szCs w:val="21"/>
          <w:lang w:eastAsia="en-GB"/>
        </w:rPr>
      </w:pPr>
      <w:hyperlink r:id="rId24" w:history="1">
        <w:r w:rsidR="007F2527" w:rsidRPr="00233CB8">
          <w:rPr>
            <w:rFonts w:ascii="Verdana" w:hAnsi="Verdana" w:cs="Arial"/>
            <w:color w:val="0070C0"/>
            <w:sz w:val="21"/>
            <w:szCs w:val="21"/>
            <w:lang w:eastAsia="en-GB"/>
          </w:rPr>
          <w:t>FGM Reporting Flowchart for under 18’s</w:t>
        </w:r>
      </w:hyperlink>
      <w:r w:rsidR="007F2527" w:rsidRPr="00233CB8">
        <w:rPr>
          <w:rFonts w:ascii="Verdana" w:hAnsi="Verdana" w:cs="Arial"/>
          <w:color w:val="0070C0"/>
          <w:sz w:val="21"/>
          <w:szCs w:val="21"/>
          <w:lang w:eastAsia="en-GB"/>
        </w:rPr>
        <w:t xml:space="preserve"> </w:t>
      </w:r>
    </w:p>
    <w:p w:rsidR="00E15891" w:rsidRPr="00233CB8" w:rsidRDefault="00703AC4" w:rsidP="00F7776A">
      <w:pPr>
        <w:pStyle w:val="Default"/>
        <w:rPr>
          <w:rFonts w:ascii="Verdana" w:hAnsi="Verdana"/>
        </w:rPr>
      </w:pPr>
      <w:r w:rsidRPr="00233CB8">
        <w:rPr>
          <w:rFonts w:ascii="Verdana" w:hAnsi="Verdana"/>
          <w:b/>
          <w:bCs/>
        </w:rPr>
        <w:t xml:space="preserve">A2.4 </w:t>
      </w:r>
      <w:r w:rsidR="00E15891" w:rsidRPr="00233CB8">
        <w:rPr>
          <w:rFonts w:ascii="Verdana" w:hAnsi="Verdana"/>
          <w:b/>
          <w:bCs/>
        </w:rPr>
        <w:t xml:space="preserve">Preventing Radicalisation </w:t>
      </w:r>
    </w:p>
    <w:p w:rsidR="00E15891" w:rsidRPr="00233CB8" w:rsidRDefault="00E15891" w:rsidP="00E15891">
      <w:pPr>
        <w:pStyle w:val="Default"/>
        <w:rPr>
          <w:rFonts w:ascii="Verdana" w:hAnsi="Verdana"/>
        </w:rPr>
      </w:pPr>
    </w:p>
    <w:p w:rsidR="00E15891" w:rsidRPr="00F7776A" w:rsidRDefault="00E15891" w:rsidP="0093671E">
      <w:pPr>
        <w:pStyle w:val="Default"/>
        <w:rPr>
          <w:rFonts w:ascii="Verdana" w:hAnsi="Verdana"/>
          <w:sz w:val="22"/>
          <w:szCs w:val="22"/>
        </w:rPr>
      </w:pPr>
      <w:r w:rsidRPr="00F7776A">
        <w:rPr>
          <w:rFonts w:ascii="Verdana" w:hAnsi="Verdana"/>
          <w:sz w:val="22"/>
          <w:szCs w:val="22"/>
        </w:rPr>
        <w:t>Protecting children from the risk of radicalisation sh</w:t>
      </w:r>
      <w:r w:rsidR="0093671E">
        <w:rPr>
          <w:rFonts w:ascii="Verdana" w:hAnsi="Verdana"/>
          <w:sz w:val="22"/>
          <w:szCs w:val="22"/>
        </w:rPr>
        <w:t>ould be seen as part of school’s wider safeguarding duties</w:t>
      </w:r>
      <w:r w:rsidRPr="00F7776A">
        <w:rPr>
          <w:rFonts w:ascii="Verdana" w:hAnsi="Verdana"/>
          <w:sz w:val="22"/>
          <w:szCs w:val="22"/>
        </w:rPr>
        <w:t xml:space="preserve"> and is similar in nature to protecting children from other forms of harm and abuse. During the process of radicalisation it is possible to intervene to prevent vulnerable people being radicalised. </w:t>
      </w:r>
    </w:p>
    <w:p w:rsidR="00E15891" w:rsidRPr="00F7776A" w:rsidRDefault="00E15891" w:rsidP="00E15891">
      <w:pPr>
        <w:pStyle w:val="Default"/>
        <w:rPr>
          <w:rFonts w:ascii="Verdana" w:hAnsi="Verdana"/>
          <w:sz w:val="22"/>
          <w:szCs w:val="22"/>
        </w:rPr>
      </w:pPr>
    </w:p>
    <w:p w:rsidR="00E15891" w:rsidRPr="00F7776A" w:rsidRDefault="00E15891" w:rsidP="0093671E">
      <w:pPr>
        <w:pStyle w:val="Default"/>
        <w:rPr>
          <w:rFonts w:ascii="Verdana" w:hAnsi="Verdana"/>
          <w:sz w:val="22"/>
          <w:szCs w:val="22"/>
        </w:rPr>
      </w:pPr>
      <w:r w:rsidRPr="00F7776A">
        <w:rPr>
          <w:rFonts w:ascii="Verdana" w:hAnsi="Verdana"/>
          <w:sz w:val="22"/>
          <w:szCs w:val="22"/>
        </w:rPr>
        <w:t>Radicalisation refers to the process by which a person comes to support terrorism and forms of extremism</w:t>
      </w:r>
      <w:r w:rsidRPr="00F7776A">
        <w:rPr>
          <w:rStyle w:val="FootnoteReference"/>
          <w:rFonts w:ascii="Verdana" w:hAnsi="Verdana"/>
          <w:sz w:val="22"/>
          <w:szCs w:val="22"/>
        </w:rPr>
        <w:footnoteReference w:id="7"/>
      </w:r>
      <w:r w:rsidRPr="00F7776A">
        <w:rPr>
          <w:rFonts w:ascii="Verdana" w:hAnsi="Verdana"/>
          <w:sz w:val="22"/>
          <w:szCs w:val="22"/>
        </w:rPr>
        <w:t>. There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Pr>
          <w:rFonts w:ascii="Verdana" w:hAnsi="Verdana"/>
          <w:sz w:val="22"/>
          <w:szCs w:val="22"/>
        </w:rPr>
        <w:t>ch as family, friends or online</w:t>
      </w:r>
      <w:r w:rsidRPr="00F7776A">
        <w:rPr>
          <w:rFonts w:ascii="Verdana" w:hAnsi="Verdana"/>
          <w:sz w:val="22"/>
          <w:szCs w:val="22"/>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F7776A" w:rsidRDefault="00E15891" w:rsidP="00E15891">
      <w:pPr>
        <w:pStyle w:val="Default"/>
        <w:rPr>
          <w:rFonts w:ascii="Verdana" w:hAnsi="Verdana"/>
          <w:sz w:val="22"/>
          <w:szCs w:val="22"/>
        </w:rPr>
      </w:pPr>
    </w:p>
    <w:p w:rsidR="00E15891" w:rsidRPr="00F7776A" w:rsidRDefault="00E15891" w:rsidP="0093671E">
      <w:pPr>
        <w:pStyle w:val="Default"/>
        <w:rPr>
          <w:rFonts w:ascii="Verdana" w:hAnsi="Verdana"/>
          <w:sz w:val="22"/>
          <w:szCs w:val="22"/>
        </w:rPr>
      </w:pPr>
      <w:r w:rsidRPr="00F7776A">
        <w:rPr>
          <w:rFonts w:ascii="Verdana" w:hAnsi="Verdana"/>
          <w:sz w:val="22"/>
          <w:szCs w:val="22"/>
        </w:rPr>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F7776A" w:rsidRDefault="00E15891" w:rsidP="00E15891">
      <w:pPr>
        <w:pStyle w:val="Default"/>
        <w:rPr>
          <w:rFonts w:ascii="Verdana" w:hAnsi="Verdana"/>
          <w:b/>
          <w:bCs/>
          <w:sz w:val="22"/>
          <w:szCs w:val="22"/>
        </w:rPr>
      </w:pPr>
    </w:p>
    <w:p w:rsidR="00E15891" w:rsidRPr="00F7776A" w:rsidRDefault="00E15891" w:rsidP="00E70CA7">
      <w:pPr>
        <w:pStyle w:val="Default"/>
        <w:rPr>
          <w:rFonts w:ascii="Verdana" w:hAnsi="Verdana"/>
          <w:sz w:val="22"/>
          <w:szCs w:val="22"/>
        </w:rPr>
      </w:pPr>
      <w:r w:rsidRPr="00F7776A">
        <w:rPr>
          <w:rFonts w:ascii="Verdana" w:hAnsi="Verdana"/>
          <w:b/>
          <w:bCs/>
          <w:sz w:val="22"/>
          <w:szCs w:val="22"/>
        </w:rPr>
        <w:t xml:space="preserve">Prevent </w:t>
      </w:r>
    </w:p>
    <w:p w:rsidR="00E15891" w:rsidRPr="00F7776A" w:rsidRDefault="00E15891" w:rsidP="00E70CA7">
      <w:pPr>
        <w:pStyle w:val="Default"/>
        <w:rPr>
          <w:rFonts w:ascii="Verdana" w:hAnsi="Verdana"/>
          <w:sz w:val="22"/>
          <w:szCs w:val="22"/>
        </w:rPr>
      </w:pPr>
      <w:r w:rsidRPr="00F7776A">
        <w:rPr>
          <w:rFonts w:ascii="Verdana" w:hAnsi="Verdana"/>
          <w:sz w:val="22"/>
          <w:szCs w:val="22"/>
        </w:rPr>
        <w:t>From 1 July 2015 specified authorities, including all schools as defined in the summary of this guidance, are subject to a duty under section 26 of the Counter-Terrorism and Security Act 2015 (“the CTSA 2015”), in the exercise of their functions, to have “due regard</w:t>
      </w:r>
      <w:r w:rsidRPr="00F7776A">
        <w:rPr>
          <w:rStyle w:val="FootnoteReference"/>
          <w:rFonts w:ascii="Verdana" w:hAnsi="Verdana"/>
          <w:sz w:val="22"/>
          <w:szCs w:val="22"/>
        </w:rPr>
        <w:footnoteReference w:id="8"/>
      </w:r>
      <w:r w:rsidRPr="00F7776A">
        <w:rPr>
          <w:rFonts w:ascii="Verdana" w:hAnsi="Verdana"/>
          <w:sz w:val="22"/>
          <w:szCs w:val="22"/>
        </w:rPr>
        <w:t xml:space="preserve"> to the need prevent people being drawn into terrorism</w:t>
      </w:r>
      <w:r w:rsidRPr="00F7776A">
        <w:rPr>
          <w:rStyle w:val="FootnoteReference"/>
          <w:rFonts w:ascii="Verdana" w:hAnsi="Verdana"/>
          <w:sz w:val="22"/>
          <w:szCs w:val="22"/>
        </w:rPr>
        <w:footnoteReference w:id="9"/>
      </w:r>
      <w:r w:rsidRPr="00F7776A">
        <w:rPr>
          <w:rFonts w:ascii="Verdana" w:hAnsi="Verdana"/>
          <w:sz w:val="22"/>
          <w:szCs w:val="22"/>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F7776A" w:rsidRDefault="00E15891" w:rsidP="00E15891">
      <w:pPr>
        <w:pStyle w:val="Default"/>
        <w:rPr>
          <w:rFonts w:ascii="Verdana" w:hAnsi="Verdana"/>
          <w:sz w:val="22"/>
          <w:szCs w:val="22"/>
        </w:rPr>
      </w:pPr>
    </w:p>
    <w:p w:rsidR="00E15891" w:rsidRPr="00F7776A" w:rsidRDefault="00E15891" w:rsidP="00E70CA7">
      <w:pPr>
        <w:pStyle w:val="Default"/>
        <w:rPr>
          <w:rFonts w:ascii="Verdana" w:hAnsi="Verdana"/>
          <w:sz w:val="22"/>
          <w:szCs w:val="22"/>
        </w:rPr>
      </w:pPr>
      <w:r w:rsidRPr="00F7776A">
        <w:rPr>
          <w:rFonts w:ascii="Verdana" w:hAnsi="Verdana"/>
          <w:sz w:val="22"/>
          <w:szCs w:val="22"/>
        </w:rPr>
        <w:t xml:space="preserve">The statutory Prevent guidance summarises the requirements on schools in terms of four general themes: risk assessment, working in partnership, </w:t>
      </w:r>
      <w:r w:rsidR="00E70CA7">
        <w:rPr>
          <w:rFonts w:ascii="Verdana" w:hAnsi="Verdana"/>
          <w:sz w:val="22"/>
          <w:szCs w:val="22"/>
        </w:rPr>
        <w:t>staff training and IT policies.</w:t>
      </w:r>
    </w:p>
    <w:p w:rsidR="00E15891" w:rsidRPr="00F7776A" w:rsidRDefault="00E15891" w:rsidP="00E15891">
      <w:pPr>
        <w:pStyle w:val="Default"/>
        <w:rPr>
          <w:rFonts w:ascii="Verdana" w:hAnsi="Verdana"/>
          <w:sz w:val="22"/>
          <w:szCs w:val="22"/>
        </w:rPr>
      </w:pPr>
    </w:p>
    <w:p w:rsidR="00424975" w:rsidRPr="00F7776A" w:rsidRDefault="00E70CA7" w:rsidP="00705BE4">
      <w:pPr>
        <w:pStyle w:val="Default"/>
        <w:spacing w:after="104"/>
        <w:rPr>
          <w:rFonts w:ascii="Verdana" w:hAnsi="Verdana"/>
          <w:sz w:val="22"/>
          <w:szCs w:val="22"/>
        </w:rPr>
      </w:pPr>
      <w:r>
        <w:rPr>
          <w:rFonts w:ascii="Verdana" w:hAnsi="Verdana"/>
          <w:sz w:val="22"/>
          <w:szCs w:val="22"/>
        </w:rPr>
        <w:lastRenderedPageBreak/>
        <w:t>S</w:t>
      </w:r>
      <w:r w:rsidR="00E15891" w:rsidRPr="00F7776A">
        <w:rPr>
          <w:rFonts w:ascii="Verdana" w:hAnsi="Verdana"/>
          <w:sz w:val="22"/>
          <w:szCs w:val="22"/>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F7776A" w:rsidRDefault="00E70CA7" w:rsidP="00705BE4">
      <w:pPr>
        <w:pStyle w:val="Default"/>
        <w:spacing w:after="104"/>
        <w:rPr>
          <w:rFonts w:ascii="Verdana" w:hAnsi="Verdana"/>
          <w:sz w:val="22"/>
          <w:szCs w:val="22"/>
        </w:rPr>
      </w:pPr>
      <w:r>
        <w:rPr>
          <w:rFonts w:ascii="Verdana" w:hAnsi="Verdana"/>
          <w:sz w:val="22"/>
          <w:szCs w:val="22"/>
        </w:rPr>
        <w:t>T</w:t>
      </w:r>
      <w:r w:rsidR="00E15891" w:rsidRPr="00F7776A">
        <w:rPr>
          <w:rFonts w:ascii="Verdana" w:hAnsi="Verdana"/>
          <w:sz w:val="22"/>
          <w:szCs w:val="22"/>
        </w:rPr>
        <w:t xml:space="preserve">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F7776A" w:rsidRDefault="00E15891" w:rsidP="00705BE4">
      <w:pPr>
        <w:pStyle w:val="Default"/>
        <w:spacing w:after="104"/>
        <w:rPr>
          <w:rFonts w:ascii="Verdana" w:hAnsi="Verdana"/>
          <w:sz w:val="22"/>
          <w:szCs w:val="22"/>
        </w:rPr>
      </w:pPr>
      <w:r w:rsidRPr="00F7776A">
        <w:rPr>
          <w:rFonts w:ascii="Verdana" w:hAnsi="Verdana"/>
          <w:sz w:val="22"/>
          <w:szCs w:val="22"/>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Pr>
          <w:rFonts w:ascii="Verdana" w:hAnsi="Verdana"/>
          <w:sz w:val="22"/>
          <w:szCs w:val="22"/>
        </w:rPr>
        <w:t>schools should ensure that the designated safeguarding l</w:t>
      </w:r>
      <w:r w:rsidRPr="00F7776A">
        <w:rPr>
          <w:rFonts w:ascii="Verdana" w:hAnsi="Verdana"/>
          <w:sz w:val="22"/>
          <w:szCs w:val="22"/>
        </w:rPr>
        <w:t xml:space="preserve">ead undertakes Prevent awareness training and is able to provide advice and support to other members of staff on protecting children from the risk of radicalisation. </w:t>
      </w:r>
    </w:p>
    <w:p w:rsidR="00E15891" w:rsidRPr="00F7776A" w:rsidRDefault="00E15891" w:rsidP="00705BE4">
      <w:pPr>
        <w:pStyle w:val="Default"/>
        <w:spacing w:after="104"/>
        <w:rPr>
          <w:rFonts w:ascii="Verdana" w:hAnsi="Verdana"/>
          <w:sz w:val="22"/>
          <w:szCs w:val="22"/>
        </w:rPr>
      </w:pPr>
      <w:r w:rsidRPr="00F7776A">
        <w:rPr>
          <w:rFonts w:ascii="Verdana" w:hAnsi="Verdana"/>
          <w:sz w:val="22"/>
          <w:szCs w:val="22"/>
        </w:rPr>
        <w:t xml:space="preserve">Schools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Pr="00705BE4" w:rsidRDefault="00B07EEE" w:rsidP="00705BE4">
      <w:pPr>
        <w:shd w:val="clear" w:color="auto" w:fill="FFFFFF"/>
        <w:spacing w:before="100" w:beforeAutospacing="1" w:after="150"/>
        <w:rPr>
          <w:rFonts w:ascii="Verdana" w:hAnsi="Verdana" w:cs="Arial"/>
          <w:sz w:val="22"/>
          <w:szCs w:val="22"/>
          <w:lang w:eastAsia="en-GB"/>
        </w:rPr>
      </w:pPr>
      <w:r w:rsidRPr="00705BE4">
        <w:rPr>
          <w:rFonts w:ascii="Verdana" w:hAnsi="Verdana" w:cs="Arial"/>
          <w:sz w:val="22"/>
          <w:szCs w:val="22"/>
          <w:lang w:eastAsia="en-GB"/>
        </w:rPr>
        <w:t>The Department for Education has issued advice and social media guidance to schools and childcare providers to help them keep children safe from the risk of radicalisation and extremism.</w:t>
      </w:r>
    </w:p>
    <w:p w:rsidR="00B07EEE" w:rsidRPr="00705BE4" w:rsidRDefault="00B07EEE" w:rsidP="00705BE4">
      <w:pPr>
        <w:shd w:val="clear" w:color="auto" w:fill="FFFFFF"/>
        <w:spacing w:before="100" w:beforeAutospacing="1" w:after="150"/>
        <w:rPr>
          <w:rFonts w:ascii="Verdana" w:hAnsi="Verdana" w:cs="Arial"/>
          <w:sz w:val="22"/>
          <w:szCs w:val="22"/>
          <w:lang w:eastAsia="en-GB"/>
        </w:rPr>
      </w:pPr>
      <w:r w:rsidRPr="00705BE4">
        <w:rPr>
          <w:rFonts w:ascii="Verdana" w:hAnsi="Verdana" w:cs="Arial"/>
          <w:sz w:val="22"/>
          <w:szCs w:val="22"/>
          <w:lang w:eastAsia="en-GB"/>
        </w:rPr>
        <w:t xml:space="preserve">The </w:t>
      </w:r>
      <w:hyperlink r:id="rId25" w:history="1">
        <w:r w:rsidRPr="00705BE4">
          <w:rPr>
            <w:rFonts w:ascii="Verdana" w:hAnsi="Verdana" w:cs="Arial"/>
            <w:b/>
            <w:bCs/>
            <w:color w:val="0070C0"/>
            <w:sz w:val="22"/>
            <w:szCs w:val="22"/>
            <w:lang w:eastAsia="en-GB"/>
          </w:rPr>
          <w:t>prevent duty advice</w:t>
        </w:r>
        <w:r w:rsidRPr="00705BE4">
          <w:rPr>
            <w:rFonts w:ascii="Verdana" w:hAnsi="Verdana" w:cs="Arial"/>
            <w:color w:val="0070C0"/>
            <w:sz w:val="22"/>
            <w:szCs w:val="22"/>
            <w:lang w:eastAsia="en-GB"/>
          </w:rPr>
          <w:t xml:space="preserve"> </w:t>
        </w:r>
      </w:hyperlink>
      <w:r w:rsidRPr="00705BE4">
        <w:rPr>
          <w:rFonts w:ascii="Verdana" w:hAnsi="Verdana" w:cs="Arial"/>
          <w:sz w:val="22"/>
          <w:szCs w:val="22"/>
          <w:lang w:eastAsia="en-GB"/>
        </w:rPr>
        <w:t>is for</w:t>
      </w:r>
      <w:r w:rsidR="00E70CA7" w:rsidRPr="00705BE4">
        <w:rPr>
          <w:rFonts w:ascii="Verdana" w:hAnsi="Verdana" w:cs="Arial"/>
          <w:sz w:val="22"/>
          <w:szCs w:val="22"/>
          <w:lang w:eastAsia="en-GB"/>
        </w:rPr>
        <w:t>/of</w:t>
      </w:r>
      <w:r w:rsidRPr="00705BE4">
        <w:rPr>
          <w:rFonts w:ascii="Verdana" w:hAnsi="Verdana" w:cs="Arial"/>
          <w:sz w:val="22"/>
          <w:szCs w:val="22"/>
          <w:lang w:eastAsia="en-GB"/>
        </w:rPr>
        <w:t>:</w:t>
      </w:r>
    </w:p>
    <w:p w:rsidR="00B07EEE" w:rsidRPr="00F7776A" w:rsidRDefault="00B07EEE" w:rsidP="008F4A3E">
      <w:pPr>
        <w:numPr>
          <w:ilvl w:val="0"/>
          <w:numId w:val="57"/>
        </w:numPr>
        <w:shd w:val="clear" w:color="auto" w:fill="FFFFFF"/>
        <w:spacing w:before="100" w:beforeAutospacing="1" w:after="100" w:afterAutospacing="1"/>
        <w:rPr>
          <w:rFonts w:ascii="Verdana" w:hAnsi="Verdana" w:cs="Arial"/>
          <w:sz w:val="22"/>
          <w:szCs w:val="22"/>
          <w:lang w:eastAsia="en-GB"/>
        </w:rPr>
      </w:pPr>
      <w:r w:rsidRPr="00F7776A">
        <w:rPr>
          <w:rFonts w:ascii="Verdana" w:hAnsi="Verdana" w:cs="Arial"/>
          <w:sz w:val="22"/>
          <w:szCs w:val="22"/>
          <w:lang w:eastAsia="en-GB"/>
        </w:rPr>
        <w:t xml:space="preserve">school leaders, school staff and governing bodies in all local maintained schools, academies and free schools </w:t>
      </w:r>
    </w:p>
    <w:p w:rsidR="00B07EEE" w:rsidRPr="00F7776A" w:rsidRDefault="00B07EEE" w:rsidP="008F4A3E">
      <w:pPr>
        <w:numPr>
          <w:ilvl w:val="0"/>
          <w:numId w:val="57"/>
        </w:numPr>
        <w:shd w:val="clear" w:color="auto" w:fill="FFFFFF"/>
        <w:spacing w:before="100" w:beforeAutospacing="1" w:after="100" w:afterAutospacing="1"/>
        <w:rPr>
          <w:rFonts w:ascii="Verdana" w:hAnsi="Verdana" w:cs="Arial"/>
          <w:sz w:val="22"/>
          <w:szCs w:val="22"/>
          <w:lang w:eastAsia="en-GB"/>
        </w:rPr>
      </w:pPr>
      <w:r w:rsidRPr="00F7776A">
        <w:rPr>
          <w:rFonts w:ascii="Verdana" w:hAnsi="Verdana" w:cs="Arial"/>
          <w:sz w:val="22"/>
          <w:szCs w:val="22"/>
          <w:lang w:eastAsia="en-GB"/>
        </w:rPr>
        <w:t xml:space="preserve">proprietors, governors and staff in all independent schools </w:t>
      </w:r>
    </w:p>
    <w:p w:rsidR="00B07EEE" w:rsidRPr="00F7776A" w:rsidRDefault="00B07EEE" w:rsidP="008F4A3E">
      <w:pPr>
        <w:numPr>
          <w:ilvl w:val="0"/>
          <w:numId w:val="57"/>
        </w:numPr>
        <w:shd w:val="clear" w:color="auto" w:fill="FFFFFF"/>
        <w:spacing w:before="100" w:beforeAutospacing="1" w:after="100" w:afterAutospacing="1"/>
        <w:rPr>
          <w:rFonts w:ascii="Verdana" w:hAnsi="Verdana" w:cs="Arial"/>
          <w:sz w:val="22"/>
          <w:szCs w:val="22"/>
          <w:lang w:eastAsia="en-GB"/>
        </w:rPr>
      </w:pPr>
      <w:r w:rsidRPr="00F7776A">
        <w:rPr>
          <w:rFonts w:ascii="Verdana" w:hAnsi="Verdana" w:cs="Arial"/>
          <w:sz w:val="22"/>
          <w:szCs w:val="22"/>
          <w:lang w:eastAsia="en-GB"/>
        </w:rPr>
        <w:t xml:space="preserve">proprietors, managers and staff in childcare settings </w:t>
      </w:r>
    </w:p>
    <w:p w:rsidR="00B07EEE" w:rsidRPr="00F7776A" w:rsidRDefault="00B07EEE" w:rsidP="008F4A3E">
      <w:pPr>
        <w:pStyle w:val="ListParagraph"/>
        <w:numPr>
          <w:ilvl w:val="0"/>
          <w:numId w:val="57"/>
        </w:numPr>
        <w:shd w:val="clear" w:color="auto" w:fill="FFFFFF"/>
        <w:spacing w:before="100" w:beforeAutospacing="1" w:after="150"/>
        <w:rPr>
          <w:rFonts w:ascii="Verdana" w:hAnsi="Verdana" w:cs="Arial"/>
          <w:sz w:val="22"/>
          <w:szCs w:val="22"/>
          <w:lang w:eastAsia="en-GB"/>
        </w:rPr>
      </w:pPr>
      <w:r w:rsidRPr="00F7776A">
        <w:rPr>
          <w:rFonts w:ascii="Verdana" w:hAnsi="Verdana" w:cs="Arial"/>
          <w:sz w:val="22"/>
          <w:szCs w:val="22"/>
          <w:lang w:eastAsia="en-GB"/>
        </w:rPr>
        <w:t>particular interest to safeguarding leads.</w:t>
      </w:r>
    </w:p>
    <w:p w:rsidR="00B07EEE" w:rsidRPr="00705BE4" w:rsidRDefault="00B07EEE" w:rsidP="00705BE4">
      <w:pPr>
        <w:shd w:val="clear" w:color="auto" w:fill="FFFFFF"/>
        <w:spacing w:before="100" w:beforeAutospacing="1" w:after="150"/>
        <w:rPr>
          <w:rFonts w:ascii="Verdana" w:hAnsi="Verdana" w:cs="Arial"/>
          <w:sz w:val="22"/>
          <w:szCs w:val="22"/>
          <w:lang w:eastAsia="en-GB"/>
        </w:rPr>
      </w:pPr>
      <w:r w:rsidRPr="00705BE4">
        <w:rPr>
          <w:rFonts w:ascii="Verdana" w:hAnsi="Verdana" w:cs="Arial"/>
          <w:sz w:val="22"/>
          <w:szCs w:val="22"/>
          <w:lang w:eastAsia="en-GB"/>
        </w:rPr>
        <w:t xml:space="preserve">The </w:t>
      </w:r>
      <w:hyperlink r:id="rId26" w:history="1">
        <w:r w:rsidRPr="00705BE4">
          <w:rPr>
            <w:rFonts w:ascii="Verdana" w:hAnsi="Verdana" w:cs="Arial"/>
            <w:b/>
            <w:bCs/>
            <w:color w:val="0070C0"/>
            <w:sz w:val="22"/>
            <w:szCs w:val="22"/>
            <w:lang w:eastAsia="en-GB"/>
          </w:rPr>
          <w:t>social media guidance</w:t>
        </w:r>
        <w:r w:rsidRPr="00705BE4">
          <w:rPr>
            <w:rFonts w:ascii="Verdana" w:hAnsi="Verdana" w:cs="Arial"/>
            <w:color w:val="00AAAD"/>
            <w:sz w:val="22"/>
            <w:szCs w:val="22"/>
            <w:lang w:eastAsia="en-GB"/>
          </w:rPr>
          <w:t xml:space="preserve"> </w:t>
        </w:r>
      </w:hyperlink>
      <w:r w:rsidRPr="00705BE4">
        <w:rPr>
          <w:rFonts w:ascii="Verdana" w:hAnsi="Verdana" w:cs="Arial"/>
          <w:sz w:val="22"/>
          <w:szCs w:val="22"/>
          <w:lang w:eastAsia="en-GB"/>
        </w:rPr>
        <w:t>is for:</w:t>
      </w:r>
    </w:p>
    <w:p w:rsidR="00B07EEE" w:rsidRPr="00F7776A" w:rsidRDefault="00E70CA7" w:rsidP="008F4A3E">
      <w:pPr>
        <w:numPr>
          <w:ilvl w:val="0"/>
          <w:numId w:val="58"/>
        </w:numPr>
        <w:shd w:val="clear" w:color="auto" w:fill="FFFFFF"/>
        <w:spacing w:before="100" w:beforeAutospacing="1" w:after="100" w:afterAutospacing="1"/>
        <w:rPr>
          <w:rFonts w:ascii="Verdana" w:hAnsi="Verdana" w:cs="Arial"/>
          <w:sz w:val="22"/>
          <w:szCs w:val="22"/>
          <w:lang w:eastAsia="en-GB"/>
        </w:rPr>
      </w:pPr>
      <w:r>
        <w:rPr>
          <w:rFonts w:ascii="Verdana" w:hAnsi="Verdana" w:cs="Arial"/>
          <w:sz w:val="22"/>
          <w:szCs w:val="22"/>
          <w:lang w:eastAsia="en-GB"/>
        </w:rPr>
        <w:t>head</w:t>
      </w:r>
      <w:r w:rsidR="00B07EEE" w:rsidRPr="00F7776A">
        <w:rPr>
          <w:rFonts w:ascii="Verdana" w:hAnsi="Verdana" w:cs="Arial"/>
          <w:sz w:val="22"/>
          <w:szCs w:val="22"/>
          <w:lang w:eastAsia="en-GB"/>
        </w:rPr>
        <w:t xml:space="preserve">teachers </w:t>
      </w:r>
    </w:p>
    <w:p w:rsidR="00B07EEE" w:rsidRPr="00F7776A" w:rsidRDefault="00B07EEE" w:rsidP="008F4A3E">
      <w:pPr>
        <w:numPr>
          <w:ilvl w:val="0"/>
          <w:numId w:val="58"/>
        </w:numPr>
        <w:shd w:val="clear" w:color="auto" w:fill="FFFFFF"/>
        <w:spacing w:before="100" w:beforeAutospacing="1" w:after="100" w:afterAutospacing="1"/>
        <w:rPr>
          <w:rFonts w:ascii="Verdana" w:hAnsi="Verdana" w:cs="Arial"/>
          <w:sz w:val="22"/>
          <w:szCs w:val="22"/>
          <w:lang w:eastAsia="en-GB"/>
        </w:rPr>
      </w:pPr>
      <w:r w:rsidRPr="00F7776A">
        <w:rPr>
          <w:rFonts w:ascii="Verdana" w:hAnsi="Verdana" w:cs="Arial"/>
          <w:sz w:val="22"/>
          <w:szCs w:val="22"/>
          <w:lang w:eastAsia="en-GB"/>
        </w:rPr>
        <w:t xml:space="preserve">teachers </w:t>
      </w:r>
    </w:p>
    <w:p w:rsidR="00E15891" w:rsidRPr="00F7776A" w:rsidRDefault="00B07EEE" w:rsidP="008F4A3E">
      <w:pPr>
        <w:numPr>
          <w:ilvl w:val="0"/>
          <w:numId w:val="58"/>
        </w:numPr>
        <w:shd w:val="clear" w:color="auto" w:fill="FFFFFF"/>
        <w:spacing w:before="100" w:beforeAutospacing="1" w:after="100" w:afterAutospacing="1"/>
        <w:rPr>
          <w:rFonts w:ascii="Verdana" w:hAnsi="Verdana" w:cs="Arial"/>
          <w:sz w:val="22"/>
          <w:szCs w:val="22"/>
          <w:lang w:eastAsia="en-GB"/>
        </w:rPr>
      </w:pPr>
      <w:r w:rsidRPr="00F7776A">
        <w:rPr>
          <w:rFonts w:ascii="Verdana" w:hAnsi="Verdana" w:cs="Arial"/>
          <w:sz w:val="22"/>
          <w:szCs w:val="22"/>
          <w:lang w:eastAsia="en-GB"/>
        </w:rPr>
        <w:t>safeguarding leads</w:t>
      </w:r>
      <w:r w:rsidR="00E70CA7">
        <w:rPr>
          <w:rFonts w:ascii="Verdana" w:hAnsi="Verdana" w:cs="Arial"/>
          <w:sz w:val="22"/>
          <w:szCs w:val="22"/>
          <w:lang w:eastAsia="en-GB"/>
        </w:rPr>
        <w:t>.</w:t>
      </w:r>
      <w:r w:rsidRPr="00F7776A">
        <w:rPr>
          <w:rFonts w:ascii="Verdana" w:hAnsi="Verdana" w:cs="Arial"/>
          <w:sz w:val="22"/>
          <w:szCs w:val="22"/>
          <w:lang w:eastAsia="en-GB"/>
        </w:rPr>
        <w:t xml:space="preserve"> </w:t>
      </w:r>
    </w:p>
    <w:p w:rsidR="00E15891" w:rsidRPr="00F7776A" w:rsidRDefault="00B07EEE" w:rsidP="00705BE4">
      <w:pPr>
        <w:shd w:val="clear" w:color="auto" w:fill="FFFFFF"/>
        <w:spacing w:before="100" w:beforeAutospacing="1" w:line="336" w:lineRule="auto"/>
        <w:rPr>
          <w:rFonts w:ascii="Verdana" w:hAnsi="Verdana" w:cs="Arial"/>
          <w:sz w:val="22"/>
          <w:szCs w:val="22"/>
          <w:lang w:eastAsia="en-GB"/>
        </w:rPr>
      </w:pPr>
      <w:r w:rsidRPr="00F7776A">
        <w:rPr>
          <w:rFonts w:ascii="Verdana" w:hAnsi="Verdana" w:cs="Arial"/>
          <w:b/>
          <w:bCs/>
          <w:sz w:val="22"/>
          <w:szCs w:val="22"/>
          <w:lang w:eastAsia="en-GB"/>
        </w:rPr>
        <w:t>What do I do if I am concerned someone is at risk of radicalisation?</w:t>
      </w:r>
      <w:r w:rsidR="00E15891" w:rsidRPr="00F7776A">
        <w:rPr>
          <w:rFonts w:ascii="Verdana" w:hAnsi="Verdana"/>
          <w:b/>
          <w:bCs/>
          <w:sz w:val="22"/>
          <w:szCs w:val="22"/>
        </w:rPr>
        <w:t xml:space="preserve"> </w:t>
      </w:r>
    </w:p>
    <w:p w:rsidR="00E15891" w:rsidRPr="00F7776A" w:rsidRDefault="00E15891" w:rsidP="00705BE4">
      <w:pPr>
        <w:pStyle w:val="Default"/>
        <w:rPr>
          <w:rFonts w:ascii="Verdana" w:hAnsi="Verdana"/>
          <w:sz w:val="22"/>
          <w:szCs w:val="22"/>
        </w:rPr>
      </w:pPr>
      <w:r w:rsidRPr="00F7776A">
        <w:rPr>
          <w:rFonts w:ascii="Verdana" w:hAnsi="Verdana"/>
          <w:sz w:val="22"/>
          <w:szCs w:val="22"/>
        </w:rPr>
        <w:t>School staff should understand when it is appropriate to make a referral to the Channel programme.</w:t>
      </w:r>
      <w:r w:rsidRPr="00F7776A">
        <w:rPr>
          <w:rStyle w:val="FootnoteReference"/>
          <w:rFonts w:ascii="Verdana" w:hAnsi="Verdana"/>
          <w:sz w:val="22"/>
          <w:szCs w:val="22"/>
        </w:rPr>
        <w:footnoteReference w:id="10"/>
      </w:r>
      <w:r w:rsidRPr="00F7776A">
        <w:rPr>
          <w:rFonts w:ascii="Verdana" w:hAnsi="Verdana"/>
          <w:sz w:val="22"/>
          <w:szCs w:val="22"/>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w:t>
      </w:r>
      <w:r w:rsidRPr="00F7776A">
        <w:rPr>
          <w:rFonts w:ascii="Verdana" w:hAnsi="Verdana"/>
          <w:sz w:val="22"/>
          <w:szCs w:val="22"/>
        </w:rPr>
        <w:lastRenderedPageBreak/>
        <w:t xml:space="preserve">radicalisation. An individual’s engagement with the programme is entirely voluntary at all stages. </w:t>
      </w:r>
    </w:p>
    <w:p w:rsidR="00E15891" w:rsidRPr="00F7776A" w:rsidRDefault="00E15891" w:rsidP="00E15891">
      <w:pPr>
        <w:widowControl w:val="0"/>
        <w:overflowPunct w:val="0"/>
        <w:autoSpaceDE w:val="0"/>
        <w:autoSpaceDN w:val="0"/>
        <w:adjustRightInd w:val="0"/>
        <w:spacing w:line="288" w:lineRule="auto"/>
        <w:ind w:right="60"/>
        <w:rPr>
          <w:rFonts w:ascii="Verdana" w:hAnsi="Verdana"/>
          <w:sz w:val="22"/>
          <w:szCs w:val="22"/>
        </w:rPr>
      </w:pPr>
    </w:p>
    <w:p w:rsidR="00E15891" w:rsidRPr="00705BE4" w:rsidRDefault="00E15891" w:rsidP="00705BE4">
      <w:pPr>
        <w:widowControl w:val="0"/>
        <w:overflowPunct w:val="0"/>
        <w:autoSpaceDE w:val="0"/>
        <w:autoSpaceDN w:val="0"/>
        <w:adjustRightInd w:val="0"/>
        <w:spacing w:line="288" w:lineRule="auto"/>
        <w:ind w:right="60"/>
        <w:rPr>
          <w:rFonts w:ascii="Verdana" w:hAnsi="Verdana" w:cs="Arial"/>
          <w:b/>
          <w:bCs/>
          <w:sz w:val="22"/>
          <w:szCs w:val="22"/>
        </w:rPr>
      </w:pPr>
      <w:r w:rsidRPr="00705BE4">
        <w:rPr>
          <w:rFonts w:ascii="Verdana" w:hAnsi="Verdana"/>
          <w:sz w:val="22"/>
          <w:szCs w:val="22"/>
        </w:rPr>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Pr="00F7776A">
        <w:rPr>
          <w:rStyle w:val="FootnoteReference"/>
          <w:rFonts w:ascii="Verdana" w:hAnsi="Verdana"/>
          <w:sz w:val="22"/>
          <w:szCs w:val="22"/>
        </w:rPr>
        <w:footnoteReference w:id="11"/>
      </w:r>
    </w:p>
    <w:p w:rsidR="00E15891" w:rsidRPr="00F7776A" w:rsidRDefault="00E15891" w:rsidP="00E15891">
      <w:pPr>
        <w:widowControl w:val="0"/>
        <w:overflowPunct w:val="0"/>
        <w:autoSpaceDE w:val="0"/>
        <w:autoSpaceDN w:val="0"/>
        <w:adjustRightInd w:val="0"/>
        <w:spacing w:line="288" w:lineRule="auto"/>
        <w:ind w:right="60"/>
        <w:rPr>
          <w:rFonts w:ascii="Verdana" w:hAnsi="Verdana" w:cs="Arial"/>
          <w:sz w:val="22"/>
          <w:szCs w:val="22"/>
        </w:rPr>
      </w:pPr>
    </w:p>
    <w:p w:rsidR="00E15891" w:rsidRPr="00705BE4" w:rsidRDefault="00E15891" w:rsidP="00705BE4">
      <w:pPr>
        <w:widowControl w:val="0"/>
        <w:overflowPunct w:val="0"/>
        <w:autoSpaceDE w:val="0"/>
        <w:autoSpaceDN w:val="0"/>
        <w:adjustRightInd w:val="0"/>
        <w:spacing w:line="288" w:lineRule="auto"/>
        <w:ind w:right="60"/>
        <w:rPr>
          <w:rFonts w:ascii="Verdana" w:hAnsi="Verdana" w:cs="Arial"/>
          <w:b/>
          <w:bCs/>
          <w:sz w:val="20"/>
        </w:rPr>
      </w:pPr>
      <w:r w:rsidRPr="00705BE4">
        <w:rPr>
          <w:rFonts w:ascii="Verdana" w:hAnsi="Verdana" w:cs="Arial"/>
          <w:sz w:val="22"/>
          <w:szCs w:val="22"/>
        </w:rPr>
        <w:t>In West Sussex, two panels operate, meeting monthly - one specifically for Crawley, and the other for the rest of West Sussex</w:t>
      </w:r>
      <w:r w:rsidRPr="00705BE4">
        <w:rPr>
          <w:rFonts w:ascii="Verdana" w:hAnsi="Verdana" w:cs="Arial"/>
          <w:sz w:val="20"/>
        </w:rPr>
        <w:t>.</w:t>
      </w:r>
    </w:p>
    <w:p w:rsidR="004707C1" w:rsidRPr="00233CB8" w:rsidRDefault="00D77611" w:rsidP="008F4A3E">
      <w:pPr>
        <w:numPr>
          <w:ilvl w:val="0"/>
          <w:numId w:val="22"/>
        </w:numPr>
        <w:shd w:val="clear" w:color="auto" w:fill="FFFFFF"/>
        <w:spacing w:before="100" w:beforeAutospacing="1" w:after="100" w:afterAutospacing="1" w:line="360" w:lineRule="auto"/>
        <w:ind w:left="300"/>
        <w:rPr>
          <w:rFonts w:ascii="Verdana" w:hAnsi="Verdana" w:cs="Arial"/>
          <w:color w:val="0070C0"/>
          <w:sz w:val="21"/>
          <w:szCs w:val="21"/>
          <w:lang w:eastAsia="en-GB"/>
        </w:rPr>
      </w:pPr>
      <w:hyperlink r:id="rId27" w:history="1">
        <w:r w:rsidR="004707C1" w:rsidRPr="00233CB8">
          <w:rPr>
            <w:rFonts w:ascii="Verdana" w:hAnsi="Verdana" w:cs="Arial"/>
            <w:color w:val="0070C0"/>
            <w:sz w:val="21"/>
            <w:szCs w:val="21"/>
            <w:lang w:eastAsia="en-GB"/>
          </w:rPr>
          <w:t>Prevent and Channel Duty – A Toolkit for Schools</w:t>
        </w:r>
      </w:hyperlink>
      <w:r w:rsidR="004707C1" w:rsidRPr="00233CB8">
        <w:rPr>
          <w:rFonts w:ascii="Verdana" w:hAnsi="Verdana" w:cs="Arial"/>
          <w:color w:val="0070C0"/>
          <w:sz w:val="21"/>
          <w:szCs w:val="21"/>
          <w:lang w:eastAsia="en-GB"/>
        </w:rPr>
        <w:t xml:space="preserve"> </w:t>
      </w:r>
    </w:p>
    <w:p w:rsidR="004707C1" w:rsidRPr="00233CB8" w:rsidRDefault="00D77611" w:rsidP="008F4A3E">
      <w:pPr>
        <w:numPr>
          <w:ilvl w:val="0"/>
          <w:numId w:val="22"/>
        </w:numPr>
        <w:shd w:val="clear" w:color="auto" w:fill="FFFFFF"/>
        <w:spacing w:before="100" w:beforeAutospacing="1" w:after="100" w:afterAutospacing="1" w:line="360" w:lineRule="auto"/>
        <w:ind w:left="300"/>
        <w:rPr>
          <w:rFonts w:ascii="Verdana" w:hAnsi="Verdana" w:cs="Arial"/>
          <w:color w:val="0070C0"/>
          <w:sz w:val="21"/>
          <w:szCs w:val="21"/>
          <w:lang w:eastAsia="en-GB"/>
        </w:rPr>
      </w:pPr>
      <w:hyperlink r:id="rId28" w:history="1">
        <w:r w:rsidR="004707C1" w:rsidRPr="00233CB8">
          <w:rPr>
            <w:rFonts w:ascii="Verdana" w:hAnsi="Verdana" w:cs="Arial"/>
            <w:color w:val="0070C0"/>
            <w:sz w:val="21"/>
            <w:szCs w:val="21"/>
            <w:lang w:eastAsia="en-GB"/>
          </w:rPr>
          <w:t xml:space="preserve">Channel General Awareness e-learning package </w:t>
        </w:r>
      </w:hyperlink>
    </w:p>
    <w:p w:rsidR="004707C1" w:rsidRPr="00233CB8" w:rsidRDefault="00D77611" w:rsidP="008F4A3E">
      <w:pPr>
        <w:numPr>
          <w:ilvl w:val="0"/>
          <w:numId w:val="22"/>
        </w:numPr>
        <w:shd w:val="clear" w:color="auto" w:fill="FFFFFF"/>
        <w:spacing w:before="100" w:beforeAutospacing="1" w:after="100" w:afterAutospacing="1" w:line="360" w:lineRule="auto"/>
        <w:ind w:left="300"/>
        <w:rPr>
          <w:rFonts w:ascii="Verdana" w:hAnsi="Verdana" w:cs="Arial"/>
          <w:color w:val="0070C0"/>
          <w:sz w:val="21"/>
          <w:szCs w:val="21"/>
          <w:lang w:eastAsia="en-GB"/>
        </w:rPr>
      </w:pPr>
      <w:hyperlink r:id="rId29" w:history="1">
        <w:r w:rsidR="004707C1" w:rsidRPr="00233CB8">
          <w:rPr>
            <w:rFonts w:ascii="Verdana" w:hAnsi="Verdana" w:cs="Arial"/>
            <w:color w:val="0070C0"/>
            <w:sz w:val="21"/>
            <w:szCs w:val="21"/>
            <w:lang w:eastAsia="en-GB"/>
          </w:rPr>
          <w:t>Making a Channel Referral in West Sussex</w:t>
        </w:r>
      </w:hyperlink>
      <w:r w:rsidR="004707C1" w:rsidRPr="00233CB8">
        <w:rPr>
          <w:rFonts w:ascii="Verdana" w:hAnsi="Verdana" w:cs="Arial"/>
          <w:color w:val="0070C0"/>
          <w:sz w:val="21"/>
          <w:szCs w:val="21"/>
          <w:lang w:eastAsia="en-GB"/>
        </w:rPr>
        <w:t xml:space="preserve"> </w:t>
      </w:r>
    </w:p>
    <w:p w:rsidR="00DE1A02" w:rsidRPr="00233CB8" w:rsidRDefault="00D77611" w:rsidP="008F4A3E">
      <w:pPr>
        <w:numPr>
          <w:ilvl w:val="0"/>
          <w:numId w:val="22"/>
        </w:numPr>
        <w:shd w:val="clear" w:color="auto" w:fill="FFFFFF"/>
        <w:spacing w:before="100" w:beforeAutospacing="1" w:after="100" w:afterAutospacing="1" w:line="360" w:lineRule="auto"/>
        <w:ind w:left="300"/>
        <w:rPr>
          <w:rFonts w:ascii="Verdana" w:hAnsi="Verdana" w:cs="Arial"/>
          <w:color w:val="0070C0"/>
          <w:sz w:val="21"/>
          <w:szCs w:val="21"/>
          <w:lang w:eastAsia="en-GB"/>
        </w:rPr>
      </w:pPr>
      <w:hyperlink r:id="rId30" w:history="1">
        <w:r w:rsidR="004707C1" w:rsidRPr="00233CB8">
          <w:rPr>
            <w:rFonts w:ascii="Verdana" w:hAnsi="Verdana" w:cs="Arial"/>
            <w:color w:val="0070C0"/>
            <w:sz w:val="21"/>
            <w:szCs w:val="21"/>
            <w:lang w:eastAsia="en-GB"/>
          </w:rPr>
          <w:t>Prevent Channel Referral Form</w:t>
        </w:r>
      </w:hyperlink>
      <w:r w:rsidR="004707C1" w:rsidRPr="00233CB8">
        <w:rPr>
          <w:rFonts w:ascii="Verdana" w:hAnsi="Verdana" w:cs="Arial"/>
          <w:color w:val="0070C0"/>
          <w:sz w:val="21"/>
          <w:szCs w:val="21"/>
          <w:lang w:eastAsia="en-GB"/>
        </w:rPr>
        <w:t xml:space="preserve"> </w:t>
      </w:r>
    </w:p>
    <w:p w:rsidR="0054744A" w:rsidRPr="00233CB8" w:rsidRDefault="0054744A" w:rsidP="0054744A">
      <w:pPr>
        <w:shd w:val="clear" w:color="auto" w:fill="FFFFFF"/>
        <w:ind w:left="360"/>
        <w:rPr>
          <w:rFonts w:ascii="Verdana" w:hAnsi="Verdana" w:cs="Arial"/>
          <w:b/>
          <w:sz w:val="28"/>
          <w:szCs w:val="28"/>
        </w:rPr>
      </w:pPr>
    </w:p>
    <w:p w:rsidR="00285780" w:rsidRPr="00F7776A" w:rsidRDefault="0084640C" w:rsidP="00F7776A">
      <w:pPr>
        <w:shd w:val="clear" w:color="auto" w:fill="FFFFFF"/>
        <w:rPr>
          <w:rFonts w:ascii="Verdana" w:hAnsi="Verdana" w:cs="Arial"/>
          <w:b/>
          <w:szCs w:val="24"/>
        </w:rPr>
      </w:pPr>
      <w:r w:rsidRPr="00F7776A">
        <w:rPr>
          <w:rFonts w:ascii="Verdana" w:hAnsi="Verdana" w:cs="Arial"/>
          <w:b/>
          <w:szCs w:val="24"/>
        </w:rPr>
        <w:t xml:space="preserve">A2.5 </w:t>
      </w:r>
      <w:r w:rsidR="00285780" w:rsidRPr="00F7776A">
        <w:rPr>
          <w:rFonts w:ascii="Verdana" w:hAnsi="Verdana" w:cs="Arial"/>
          <w:b/>
          <w:szCs w:val="24"/>
        </w:rPr>
        <w:t xml:space="preserve">Peer on </w:t>
      </w:r>
      <w:r w:rsidR="0054744A" w:rsidRPr="00F7776A">
        <w:rPr>
          <w:rFonts w:ascii="Verdana" w:hAnsi="Verdana" w:cs="Arial"/>
          <w:b/>
          <w:szCs w:val="24"/>
        </w:rPr>
        <w:t>Peer A</w:t>
      </w:r>
      <w:r w:rsidR="00DE1A02" w:rsidRPr="00F7776A">
        <w:rPr>
          <w:rFonts w:ascii="Verdana" w:hAnsi="Verdana" w:cs="Arial"/>
          <w:b/>
          <w:szCs w:val="24"/>
        </w:rPr>
        <w:t>buse</w:t>
      </w:r>
    </w:p>
    <w:p w:rsidR="0054744A" w:rsidRPr="00233CB8" w:rsidRDefault="0054744A" w:rsidP="001A3FE5">
      <w:pPr>
        <w:shd w:val="clear" w:color="auto" w:fill="FFFFFF"/>
        <w:ind w:firstLine="720"/>
        <w:rPr>
          <w:rFonts w:ascii="Verdana" w:hAnsi="Verdana" w:cs="Arial"/>
          <w:b/>
          <w:sz w:val="28"/>
          <w:szCs w:val="28"/>
        </w:rPr>
      </w:pPr>
    </w:p>
    <w:p w:rsidR="00157FD6" w:rsidRPr="00705BE4" w:rsidRDefault="00157FD6" w:rsidP="00705BE4">
      <w:pPr>
        <w:shd w:val="clear" w:color="auto" w:fill="FFFFFF"/>
        <w:rPr>
          <w:rFonts w:ascii="Verdana" w:hAnsi="Verdana" w:cs="Arial"/>
          <w:sz w:val="22"/>
          <w:szCs w:val="22"/>
        </w:rPr>
      </w:pPr>
      <w:r w:rsidRPr="00705BE4">
        <w:rPr>
          <w:rFonts w:ascii="Verdana" w:hAnsi="Verdana" w:cs="Arial"/>
          <w:sz w:val="22"/>
          <w:szCs w:val="22"/>
        </w:rPr>
        <w:t xml:space="preserve">At </w:t>
      </w:r>
      <w:r w:rsidR="00357A2D">
        <w:rPr>
          <w:rFonts w:ascii="Verdana" w:hAnsi="Verdana" w:cs="Arial"/>
          <w:sz w:val="22"/>
          <w:szCs w:val="22"/>
        </w:rPr>
        <w:t>The March</w:t>
      </w:r>
      <w:r w:rsidRPr="00705BE4">
        <w:rPr>
          <w:rFonts w:ascii="Verdana" w:hAnsi="Verdana" w:cs="Arial"/>
          <w:sz w:val="22"/>
          <w:szCs w:val="22"/>
        </w:rPr>
        <w:t xml:space="preserve"> we believe that all children have a right to attend school and learn in a safe environment. Children should be free from harm by adults in the school and other students</w:t>
      </w:r>
    </w:p>
    <w:p w:rsidR="00157FD6" w:rsidRPr="00F7776A" w:rsidRDefault="00157FD6" w:rsidP="00157FD6">
      <w:pPr>
        <w:shd w:val="clear" w:color="auto" w:fill="FFFFFF"/>
        <w:ind w:left="360"/>
        <w:rPr>
          <w:rFonts w:ascii="Verdana" w:hAnsi="Verdana" w:cs="Arial"/>
          <w:sz w:val="22"/>
          <w:szCs w:val="22"/>
        </w:rPr>
      </w:pPr>
    </w:p>
    <w:p w:rsidR="00157FD6" w:rsidRPr="00705BE4" w:rsidRDefault="00157FD6" w:rsidP="00705BE4">
      <w:pPr>
        <w:shd w:val="clear" w:color="auto" w:fill="FFFFFF"/>
        <w:rPr>
          <w:rFonts w:ascii="Verdana" w:hAnsi="Verdana" w:cs="Arial"/>
          <w:sz w:val="22"/>
          <w:szCs w:val="22"/>
        </w:rPr>
      </w:pPr>
      <w:r w:rsidRPr="00705BE4">
        <w:rPr>
          <w:rFonts w:ascii="Verdana" w:hAnsi="Verdana" w:cs="Arial"/>
          <w:sz w:val="22"/>
          <w:szCs w:val="22"/>
        </w:rPr>
        <w:t>We recognise that some students will sometimes negatively affect the learning and wellbeing of others and their behaviour will be dealt with under the school’s behaviour policy or bullying policy in the first instance.</w:t>
      </w:r>
    </w:p>
    <w:p w:rsidR="00157FD6" w:rsidRPr="00F7776A" w:rsidRDefault="00157FD6" w:rsidP="00157FD6">
      <w:pPr>
        <w:shd w:val="clear" w:color="auto" w:fill="FFFFFF"/>
        <w:ind w:left="360"/>
        <w:rPr>
          <w:rFonts w:ascii="Verdana" w:hAnsi="Verdana" w:cs="Arial"/>
          <w:sz w:val="22"/>
          <w:szCs w:val="22"/>
        </w:rPr>
      </w:pPr>
    </w:p>
    <w:p w:rsidR="00157FD6" w:rsidRPr="00705BE4" w:rsidRDefault="00157FD6" w:rsidP="00705BE4">
      <w:pPr>
        <w:shd w:val="clear" w:color="auto" w:fill="FFFFFF"/>
        <w:rPr>
          <w:rFonts w:ascii="Verdana" w:hAnsi="Verdana" w:cs="Arial"/>
          <w:sz w:val="22"/>
          <w:szCs w:val="22"/>
        </w:rPr>
      </w:pPr>
      <w:r w:rsidRPr="00705BE4">
        <w:rPr>
          <w:rFonts w:ascii="Verdana" w:hAnsi="Verdana" w:cs="Arial"/>
          <w:sz w:val="22"/>
          <w:szCs w:val="22"/>
        </w:rPr>
        <w:t>However, we recognise that some allegations may be of such a serious nature that they may raise safeguarding concerns</w:t>
      </w:r>
    </w:p>
    <w:p w:rsidR="00157FD6" w:rsidRPr="00F7776A" w:rsidRDefault="00157FD6" w:rsidP="00157FD6">
      <w:pPr>
        <w:shd w:val="clear" w:color="auto" w:fill="FFFFFF"/>
        <w:rPr>
          <w:rFonts w:ascii="Verdana" w:hAnsi="Verdana" w:cs="Arial"/>
          <w:sz w:val="22"/>
          <w:szCs w:val="22"/>
        </w:rPr>
      </w:pPr>
    </w:p>
    <w:p w:rsidR="001A3FE5" w:rsidRPr="00705BE4" w:rsidRDefault="00285780" w:rsidP="00705BE4">
      <w:pPr>
        <w:rPr>
          <w:rFonts w:ascii="Verdana" w:hAnsi="Verdana" w:cs="Arial"/>
          <w:sz w:val="22"/>
          <w:szCs w:val="22"/>
        </w:rPr>
      </w:pPr>
      <w:r w:rsidRPr="00705BE4">
        <w:rPr>
          <w:rFonts w:ascii="Verdana" w:hAnsi="Verdana" w:cs="Arial"/>
          <w:b/>
          <w:sz w:val="22"/>
          <w:szCs w:val="22"/>
        </w:rPr>
        <w:t>All staff</w:t>
      </w:r>
      <w:r w:rsidRPr="00705BE4">
        <w:rPr>
          <w:rFonts w:ascii="Verdana" w:hAnsi="Verdana" w:cs="Arial"/>
          <w:sz w:val="22"/>
          <w:szCs w:val="22"/>
        </w:rPr>
        <w:t xml:space="preserve"> should be aware that safeguarding issues can manifest themselves via peer on peer abuse. This </w:t>
      </w:r>
      <w:r w:rsidR="001A3FE5" w:rsidRPr="00705BE4">
        <w:rPr>
          <w:rFonts w:ascii="Verdana" w:hAnsi="Verdana" w:cs="Arial"/>
          <w:sz w:val="22"/>
          <w:szCs w:val="22"/>
        </w:rPr>
        <w:t xml:space="preserve">may </w:t>
      </w:r>
      <w:r w:rsidRPr="00705BE4">
        <w:rPr>
          <w:rFonts w:ascii="Verdana" w:hAnsi="Verdana" w:cs="Arial"/>
          <w:sz w:val="22"/>
          <w:szCs w:val="22"/>
        </w:rPr>
        <w:t xml:space="preserve">include </w:t>
      </w:r>
      <w:r w:rsidR="001A3FE5" w:rsidRPr="00705BE4">
        <w:rPr>
          <w:rFonts w:ascii="Verdana" w:hAnsi="Verdana" w:cs="Arial"/>
          <w:sz w:val="22"/>
          <w:szCs w:val="22"/>
        </w:rPr>
        <w:t xml:space="preserve">physical abuse, emotional abuse, sexual abuse and sexual exploitation and may manifest as </w:t>
      </w:r>
      <w:r w:rsidRPr="00705BE4">
        <w:rPr>
          <w:rFonts w:ascii="Verdana" w:hAnsi="Verdana" w:cs="Arial"/>
          <w:sz w:val="22"/>
          <w:szCs w:val="22"/>
        </w:rPr>
        <w:t xml:space="preserve">(though not limited to): bullying (including cyber-bullying), gender based violence/sexual assaults and sexting. </w:t>
      </w:r>
      <w:r w:rsidR="001A3FE5" w:rsidRPr="00705BE4">
        <w:rPr>
          <w:rFonts w:ascii="Verdana" w:hAnsi="Verdana" w:cs="Arial"/>
          <w:sz w:val="22"/>
          <w:szCs w:val="22"/>
        </w:rPr>
        <w:t xml:space="preserve">Such peer on peer abuse may take many different forms and present in many different ways – see below. </w:t>
      </w:r>
      <w:r w:rsidR="001A3FE5" w:rsidRPr="00705BE4">
        <w:rPr>
          <w:rFonts w:ascii="Verdana" w:hAnsi="Verdana" w:cs="Arial"/>
          <w:b/>
          <w:sz w:val="22"/>
          <w:szCs w:val="22"/>
        </w:rPr>
        <w:t>All school staff</w:t>
      </w:r>
      <w:r w:rsidR="001A3FE5" w:rsidRPr="00705BE4">
        <w:rPr>
          <w:rFonts w:ascii="Verdana" w:hAnsi="Verdana" w:cs="Arial"/>
          <w:sz w:val="22"/>
          <w:szCs w:val="22"/>
        </w:rPr>
        <w:t xml:space="preserve"> must be aware that children can be abusers and any concerns should be discussed with the designated safeguarding lead. </w:t>
      </w:r>
    </w:p>
    <w:p w:rsidR="00285780" w:rsidRPr="00F7776A" w:rsidRDefault="00285780" w:rsidP="001A3FE5">
      <w:pPr>
        <w:shd w:val="clear" w:color="auto" w:fill="FFFFFF"/>
        <w:ind w:left="360"/>
        <w:rPr>
          <w:rFonts w:ascii="Verdana" w:hAnsi="Verdana" w:cs="Arial"/>
          <w:sz w:val="22"/>
          <w:szCs w:val="22"/>
        </w:rPr>
      </w:pPr>
    </w:p>
    <w:p w:rsidR="00DE1A02" w:rsidRPr="00705BE4" w:rsidRDefault="00285780" w:rsidP="00705BE4">
      <w:pPr>
        <w:widowControl w:val="0"/>
        <w:overflowPunct w:val="0"/>
        <w:autoSpaceDE w:val="0"/>
        <w:autoSpaceDN w:val="0"/>
        <w:adjustRightInd w:val="0"/>
        <w:spacing w:line="288" w:lineRule="auto"/>
        <w:ind w:right="100"/>
        <w:rPr>
          <w:rFonts w:ascii="Verdana" w:hAnsi="Verdana"/>
          <w:sz w:val="22"/>
          <w:szCs w:val="22"/>
        </w:rPr>
      </w:pPr>
      <w:r w:rsidRPr="00705BE4">
        <w:rPr>
          <w:rFonts w:ascii="Verdana" w:hAnsi="Verdana"/>
          <w:bCs/>
          <w:color w:val="auto"/>
          <w:sz w:val="22"/>
          <w:szCs w:val="22"/>
          <w:lang w:eastAsia="en-GB"/>
        </w:rPr>
        <w:t>If</w:t>
      </w:r>
      <w:r w:rsidR="00157FD6" w:rsidRPr="00705BE4">
        <w:rPr>
          <w:rFonts w:ascii="Verdana" w:hAnsi="Verdana"/>
          <w:bCs/>
          <w:color w:val="auto"/>
          <w:sz w:val="22"/>
          <w:szCs w:val="22"/>
          <w:lang w:eastAsia="en-GB"/>
        </w:rPr>
        <w:t xml:space="preserve"> Peer on Peer abuse is suspected </w:t>
      </w:r>
      <w:r w:rsidRPr="00705BE4">
        <w:rPr>
          <w:rFonts w:ascii="Verdana" w:hAnsi="Verdana"/>
          <w:color w:val="auto"/>
          <w:sz w:val="22"/>
          <w:szCs w:val="22"/>
          <w:lang w:eastAsia="en-GB"/>
        </w:rPr>
        <w:t xml:space="preserve">staff should follow section 8.7 of the West </w:t>
      </w:r>
      <w:r w:rsidRPr="00705BE4">
        <w:rPr>
          <w:rFonts w:ascii="Verdana" w:hAnsi="Verdana"/>
          <w:color w:val="auto"/>
          <w:sz w:val="22"/>
          <w:szCs w:val="22"/>
          <w:lang w:eastAsia="en-GB"/>
        </w:rPr>
        <w:lastRenderedPageBreak/>
        <w:t xml:space="preserve">Sussex Child Protection and Safeguarding  Procedures - </w:t>
      </w:r>
      <w:hyperlink r:id="rId31" w:history="1">
        <w:r w:rsidRPr="00705BE4">
          <w:rPr>
            <w:rStyle w:val="Hyperlink"/>
            <w:rFonts w:ascii="Verdana" w:hAnsi="Verdana" w:cs="Arial"/>
            <w:color w:val="0070C0"/>
            <w:sz w:val="22"/>
            <w:szCs w:val="22"/>
            <w:lang w:eastAsia="en-GB"/>
          </w:rPr>
          <w:t>Children who Harm Other Children</w:t>
        </w:r>
      </w:hyperlink>
      <w:r w:rsidRPr="00705BE4">
        <w:rPr>
          <w:rFonts w:ascii="Verdana" w:hAnsi="Verdana"/>
          <w:color w:val="auto"/>
          <w:sz w:val="22"/>
          <w:szCs w:val="22"/>
          <w:lang w:eastAsia="en-GB"/>
        </w:rPr>
        <w:t xml:space="preserve">. </w:t>
      </w:r>
      <w:r w:rsidR="00605DB3" w:rsidRPr="00705BE4">
        <w:rPr>
          <w:rFonts w:ascii="Verdana" w:hAnsi="Verdana"/>
          <w:sz w:val="22"/>
          <w:szCs w:val="22"/>
        </w:rPr>
        <w:t xml:space="preserve">  </w:t>
      </w:r>
    </w:p>
    <w:p w:rsidR="00A97956" w:rsidRPr="00F7776A" w:rsidRDefault="00A97956" w:rsidP="0054744A">
      <w:pPr>
        <w:rPr>
          <w:rFonts w:ascii="Verdana" w:hAnsi="Verdana"/>
          <w:sz w:val="22"/>
          <w:szCs w:val="22"/>
        </w:rPr>
      </w:pPr>
    </w:p>
    <w:p w:rsidR="00DE1A02" w:rsidRPr="00F7776A" w:rsidRDefault="001A3FE5" w:rsidP="0054744A">
      <w:pPr>
        <w:rPr>
          <w:rFonts w:ascii="Verdana" w:hAnsi="Verdana"/>
          <w:b/>
          <w:sz w:val="22"/>
          <w:szCs w:val="22"/>
        </w:rPr>
      </w:pPr>
      <w:r w:rsidRPr="00F7776A">
        <w:rPr>
          <w:rFonts w:ascii="Verdana" w:hAnsi="Verdana"/>
          <w:b/>
          <w:sz w:val="22"/>
          <w:szCs w:val="22"/>
        </w:rPr>
        <w:t xml:space="preserve">Peer on Peer Abuse; </w:t>
      </w:r>
      <w:r w:rsidR="00DE1A02" w:rsidRPr="00F7776A">
        <w:rPr>
          <w:rFonts w:ascii="Verdana" w:hAnsi="Verdana"/>
          <w:b/>
          <w:sz w:val="22"/>
          <w:szCs w:val="22"/>
        </w:rPr>
        <w:t>Prevention</w:t>
      </w:r>
    </w:p>
    <w:p w:rsidR="0084640C" w:rsidRPr="00F7776A" w:rsidRDefault="0084640C" w:rsidP="0054744A">
      <w:pPr>
        <w:rPr>
          <w:rFonts w:ascii="Verdana" w:hAnsi="Verdana"/>
          <w:sz w:val="22"/>
          <w:szCs w:val="22"/>
        </w:rPr>
      </w:pPr>
    </w:p>
    <w:p w:rsidR="00DE1A02" w:rsidRPr="00F7776A" w:rsidRDefault="00DE1A02" w:rsidP="00705BE4">
      <w:pPr>
        <w:rPr>
          <w:rFonts w:ascii="Verdana" w:hAnsi="Verdana"/>
          <w:sz w:val="22"/>
          <w:szCs w:val="22"/>
        </w:rPr>
      </w:pPr>
      <w:r w:rsidRPr="00F7776A">
        <w:rPr>
          <w:rFonts w:ascii="Verdana" w:hAnsi="Verdana"/>
          <w:sz w:val="22"/>
          <w:szCs w:val="22"/>
        </w:rPr>
        <w:t>As a school we will minimise the risk of allegations against other pupils by:</w:t>
      </w:r>
    </w:p>
    <w:p w:rsidR="001A3FE5" w:rsidRPr="00F7776A" w:rsidRDefault="001A3FE5" w:rsidP="001A3FE5">
      <w:pPr>
        <w:ind w:left="360"/>
        <w:rPr>
          <w:rFonts w:ascii="Verdana" w:hAnsi="Verdana"/>
          <w:sz w:val="22"/>
          <w:szCs w:val="22"/>
        </w:rPr>
      </w:pPr>
    </w:p>
    <w:p w:rsidR="00DE1A02" w:rsidRPr="00F7776A" w:rsidRDefault="00DE1A02" w:rsidP="008F4A3E">
      <w:pPr>
        <w:pStyle w:val="ListParagraph"/>
        <w:numPr>
          <w:ilvl w:val="0"/>
          <w:numId w:val="41"/>
        </w:numPr>
        <w:rPr>
          <w:rFonts w:ascii="Verdana" w:hAnsi="Verdana"/>
          <w:sz w:val="22"/>
          <w:szCs w:val="22"/>
        </w:rPr>
      </w:pPr>
      <w:r w:rsidRPr="00F7776A">
        <w:rPr>
          <w:rFonts w:ascii="Verdana" w:hAnsi="Verdana"/>
          <w:sz w:val="22"/>
          <w:szCs w:val="22"/>
        </w:rPr>
        <w:t>providing a developmentally appropriate PSHE syllabus which develops students understanding of acceptable behaviour and keeping themselves safe</w:t>
      </w:r>
    </w:p>
    <w:p w:rsidR="00DE1A02" w:rsidRPr="00F7776A" w:rsidRDefault="00705BE4" w:rsidP="008F4A3E">
      <w:pPr>
        <w:pStyle w:val="ListParagraph"/>
        <w:numPr>
          <w:ilvl w:val="0"/>
          <w:numId w:val="41"/>
        </w:numPr>
        <w:rPr>
          <w:rFonts w:ascii="Verdana" w:hAnsi="Verdana"/>
          <w:sz w:val="22"/>
          <w:szCs w:val="22"/>
        </w:rPr>
      </w:pPr>
      <w:r>
        <w:rPr>
          <w:rFonts w:ascii="Verdana" w:hAnsi="Verdana"/>
          <w:sz w:val="22"/>
          <w:szCs w:val="22"/>
        </w:rPr>
        <w:t>h</w:t>
      </w:r>
      <w:r w:rsidR="00DE1A02" w:rsidRPr="00F7776A">
        <w:rPr>
          <w:rFonts w:ascii="Verdana" w:hAnsi="Verdana"/>
          <w:sz w:val="22"/>
          <w:szCs w:val="22"/>
        </w:rPr>
        <w:t>aving systems in place for any student to raise concerns with staff, knowing that they will be listened to, believed and valued</w:t>
      </w:r>
    </w:p>
    <w:p w:rsidR="00DE1A02" w:rsidRPr="00F7776A" w:rsidRDefault="00705BE4" w:rsidP="008F4A3E">
      <w:pPr>
        <w:pStyle w:val="ListParagraph"/>
        <w:numPr>
          <w:ilvl w:val="0"/>
          <w:numId w:val="41"/>
        </w:numPr>
        <w:rPr>
          <w:rFonts w:ascii="Verdana" w:hAnsi="Verdana"/>
          <w:sz w:val="22"/>
          <w:szCs w:val="22"/>
        </w:rPr>
      </w:pPr>
      <w:r>
        <w:rPr>
          <w:rFonts w:ascii="Verdana" w:hAnsi="Verdana"/>
          <w:sz w:val="22"/>
          <w:szCs w:val="22"/>
        </w:rPr>
        <w:t>d</w:t>
      </w:r>
      <w:r w:rsidR="00DE1A02" w:rsidRPr="00F7776A">
        <w:rPr>
          <w:rFonts w:ascii="Verdana" w:hAnsi="Verdana"/>
          <w:sz w:val="22"/>
          <w:szCs w:val="22"/>
        </w:rPr>
        <w:t>elivering targeted work on assertiveness and keeping safe to those children identified as being at risk</w:t>
      </w:r>
    </w:p>
    <w:p w:rsidR="00DE1A02" w:rsidRPr="00F7776A" w:rsidRDefault="00705BE4" w:rsidP="008F4A3E">
      <w:pPr>
        <w:pStyle w:val="ListParagraph"/>
        <w:numPr>
          <w:ilvl w:val="0"/>
          <w:numId w:val="41"/>
        </w:numPr>
        <w:rPr>
          <w:rFonts w:ascii="Verdana" w:hAnsi="Verdana"/>
          <w:sz w:val="22"/>
          <w:szCs w:val="22"/>
        </w:rPr>
      </w:pPr>
      <w:r>
        <w:rPr>
          <w:rFonts w:ascii="Verdana" w:hAnsi="Verdana"/>
          <w:sz w:val="22"/>
          <w:szCs w:val="22"/>
        </w:rPr>
        <w:t>d</w:t>
      </w:r>
      <w:r w:rsidR="00DE1A02" w:rsidRPr="00F7776A">
        <w:rPr>
          <w:rFonts w:ascii="Verdana" w:hAnsi="Verdana"/>
          <w:sz w:val="22"/>
          <w:szCs w:val="22"/>
        </w:rPr>
        <w:t>eveloping robust risk assessments and providing targeted work for pupils identified as being a potential risk to other pupils</w:t>
      </w:r>
      <w:r>
        <w:rPr>
          <w:rFonts w:ascii="Verdana" w:hAnsi="Verdana"/>
          <w:sz w:val="22"/>
          <w:szCs w:val="22"/>
        </w:rPr>
        <w:t>.</w:t>
      </w:r>
    </w:p>
    <w:p w:rsidR="00DE1A02" w:rsidRPr="00F7776A" w:rsidRDefault="00DE1A02" w:rsidP="0054744A">
      <w:pPr>
        <w:rPr>
          <w:rFonts w:ascii="Verdana" w:hAnsi="Verdana"/>
          <w:sz w:val="22"/>
          <w:szCs w:val="22"/>
        </w:rPr>
      </w:pPr>
    </w:p>
    <w:p w:rsidR="00DE1A02" w:rsidRPr="00F7776A" w:rsidRDefault="00DE1A02" w:rsidP="0054744A">
      <w:pPr>
        <w:rPr>
          <w:rFonts w:ascii="Verdana" w:hAnsi="Verdana"/>
          <w:b/>
          <w:sz w:val="22"/>
          <w:szCs w:val="22"/>
        </w:rPr>
      </w:pPr>
      <w:r w:rsidRPr="00F7776A">
        <w:rPr>
          <w:rFonts w:ascii="Verdana" w:hAnsi="Verdana"/>
          <w:b/>
          <w:sz w:val="22"/>
          <w:szCs w:val="22"/>
        </w:rPr>
        <w:t>Allegations against other pupils which are safeguarding issues</w:t>
      </w:r>
    </w:p>
    <w:p w:rsidR="0084640C" w:rsidRPr="00F7776A" w:rsidRDefault="0084640C" w:rsidP="0054744A">
      <w:pPr>
        <w:rPr>
          <w:rFonts w:ascii="Verdana" w:hAnsi="Verdana"/>
          <w:b/>
          <w:sz w:val="22"/>
          <w:szCs w:val="22"/>
        </w:rPr>
      </w:pPr>
    </w:p>
    <w:p w:rsidR="003F78A2" w:rsidRDefault="00DE1A02" w:rsidP="00241545">
      <w:pPr>
        <w:rPr>
          <w:rFonts w:ascii="Verdana" w:hAnsi="Verdana"/>
          <w:sz w:val="22"/>
          <w:szCs w:val="22"/>
        </w:rPr>
      </w:pPr>
      <w:r w:rsidRPr="00241545">
        <w:rPr>
          <w:rFonts w:ascii="Verdana" w:hAnsi="Verdana"/>
          <w:sz w:val="22"/>
          <w:szCs w:val="22"/>
        </w:rPr>
        <w:t xml:space="preserve">Occasionally, allegations may be made against student by other students in the school which are of a safeguarding nature. Safeguarding issues raised in this way may include physical abuse, emotional abuse, sexual abuse and sexual exploitation. </w:t>
      </w:r>
    </w:p>
    <w:p w:rsidR="00241545" w:rsidRPr="00241545" w:rsidRDefault="00241545" w:rsidP="00241545">
      <w:pPr>
        <w:rPr>
          <w:rFonts w:ascii="Verdana" w:hAnsi="Verdana"/>
          <w:sz w:val="22"/>
          <w:szCs w:val="22"/>
        </w:rPr>
      </w:pPr>
    </w:p>
    <w:p w:rsidR="00916C7B" w:rsidRDefault="00916C7B" w:rsidP="00241545">
      <w:pPr>
        <w:rPr>
          <w:rFonts w:ascii="Verdana" w:hAnsi="Verdana"/>
          <w:color w:val="auto"/>
          <w:sz w:val="22"/>
          <w:szCs w:val="22"/>
          <w:lang w:eastAsia="en-GB"/>
        </w:rPr>
      </w:pPr>
      <w:r w:rsidRPr="00241545">
        <w:rPr>
          <w:rFonts w:ascii="Verdana" w:hAnsi="Verdana"/>
          <w:color w:val="auto"/>
          <w:sz w:val="22"/>
          <w:szCs w:val="22"/>
          <w:lang w:eastAsia="en-GB"/>
        </w:rPr>
        <w:t xml:space="preserve">Professionals must decide in the circumstances of each case whether or not behaviour directed at another child should be categorised as abusive or not. </w:t>
      </w:r>
    </w:p>
    <w:p w:rsidR="00241545" w:rsidRPr="00241545" w:rsidRDefault="00241545" w:rsidP="00241545">
      <w:pPr>
        <w:rPr>
          <w:rFonts w:ascii="Verdana" w:hAnsi="Verdana"/>
          <w:color w:val="auto"/>
          <w:sz w:val="22"/>
          <w:szCs w:val="22"/>
          <w:lang w:eastAsia="en-GB"/>
        </w:rPr>
      </w:pPr>
    </w:p>
    <w:p w:rsidR="00916C7B" w:rsidRPr="00241545" w:rsidRDefault="00916C7B" w:rsidP="00241545">
      <w:pPr>
        <w:rPr>
          <w:rFonts w:ascii="Verdana" w:hAnsi="Verdana"/>
          <w:color w:val="auto"/>
          <w:sz w:val="22"/>
          <w:szCs w:val="22"/>
          <w:lang w:eastAsia="en-GB"/>
        </w:rPr>
      </w:pPr>
      <w:r w:rsidRPr="00241545">
        <w:rPr>
          <w:rFonts w:ascii="Verdana" w:hAnsi="Verdana"/>
          <w:color w:val="auto"/>
          <w:sz w:val="22"/>
          <w:szCs w:val="22"/>
          <w:lang w:eastAsia="en-GB"/>
        </w:rPr>
        <w:t>It will be helpful to consider the following factors:</w:t>
      </w:r>
    </w:p>
    <w:p w:rsidR="001A3FE5" w:rsidRPr="00F7776A" w:rsidRDefault="001A3FE5" w:rsidP="001A3FE5">
      <w:pPr>
        <w:ind w:left="360"/>
        <w:rPr>
          <w:rFonts w:ascii="Verdana" w:hAnsi="Verdana"/>
          <w:color w:val="auto"/>
          <w:sz w:val="22"/>
          <w:szCs w:val="22"/>
          <w:u w:val="single"/>
          <w:lang w:eastAsia="en-GB"/>
        </w:rPr>
      </w:pP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r</w:t>
      </w:r>
      <w:r w:rsidR="00916C7B" w:rsidRPr="00F7776A">
        <w:rPr>
          <w:rFonts w:ascii="Verdana" w:hAnsi="Verdana"/>
          <w:color w:val="auto"/>
          <w:sz w:val="22"/>
          <w:szCs w:val="22"/>
          <w:lang w:eastAsia="en-GB"/>
        </w:rPr>
        <w:t>elative chronological and developmental age of the two children (the greater the difference, the more likely the behaviour should be defined as abusive)</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a</w:t>
      </w:r>
      <w:r w:rsidR="00916C7B" w:rsidRPr="00F7776A">
        <w:rPr>
          <w:rFonts w:ascii="Verdana" w:hAnsi="Verdana"/>
          <w:color w:val="auto"/>
          <w:sz w:val="22"/>
          <w:szCs w:val="22"/>
          <w:lang w:eastAsia="en-GB"/>
        </w:rPr>
        <w:t xml:space="preserve"> differential in power or authority (e.g. related to race or physical or intellectual vulnerability of the victim)</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a</w:t>
      </w:r>
      <w:r w:rsidR="00916C7B" w:rsidRPr="00F7776A">
        <w:rPr>
          <w:rFonts w:ascii="Verdana" w:hAnsi="Verdana"/>
          <w:color w:val="auto"/>
          <w:sz w:val="22"/>
          <w:szCs w:val="22"/>
          <w:lang w:eastAsia="en-GB"/>
        </w:rPr>
        <w:t>ctual behaviour (both physical and verbal factors must be considered)</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w</w:t>
      </w:r>
      <w:r w:rsidR="00916C7B" w:rsidRPr="00F7776A">
        <w:rPr>
          <w:rFonts w:ascii="Verdana" w:hAnsi="Verdana"/>
          <w:color w:val="auto"/>
          <w:sz w:val="22"/>
          <w:szCs w:val="22"/>
          <w:lang w:eastAsia="en-GB"/>
        </w:rPr>
        <w:t>hether the behaviour could be described as age appropriate or involves inappropriate sexual knowledge or motivation</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p</w:t>
      </w:r>
      <w:r w:rsidR="00916C7B" w:rsidRPr="00F7776A">
        <w:rPr>
          <w:rFonts w:ascii="Verdana" w:hAnsi="Verdana"/>
          <w:color w:val="auto"/>
          <w:sz w:val="22"/>
          <w:szCs w:val="22"/>
          <w:lang w:eastAsia="en-GB"/>
        </w:rPr>
        <w:t>hysical aggression, bullying or bribery</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t</w:t>
      </w:r>
      <w:r w:rsidR="00916C7B" w:rsidRPr="00F7776A">
        <w:rPr>
          <w:rFonts w:ascii="Verdana" w:hAnsi="Verdana"/>
          <w:color w:val="auto"/>
          <w:sz w:val="22"/>
          <w:szCs w:val="22"/>
          <w:lang w:eastAsia="en-GB"/>
        </w:rPr>
        <w:t>he victim's experience and perception of the behaviour</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t</w:t>
      </w:r>
      <w:r w:rsidR="00916C7B" w:rsidRPr="00F7776A">
        <w:rPr>
          <w:rFonts w:ascii="Verdana" w:hAnsi="Verdana"/>
          <w:color w:val="auto"/>
          <w:sz w:val="22"/>
          <w:szCs w:val="22"/>
          <w:lang w:eastAsia="en-GB"/>
        </w:rPr>
        <w:t>he possibility the abuser is, or was, also a victim</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a</w:t>
      </w:r>
      <w:r w:rsidR="00916C7B" w:rsidRPr="00F7776A">
        <w:rPr>
          <w:rFonts w:ascii="Verdana" w:hAnsi="Verdana"/>
          <w:color w:val="auto"/>
          <w:sz w:val="22"/>
          <w:szCs w:val="22"/>
          <w:lang w:eastAsia="en-GB"/>
        </w:rPr>
        <w:t>ttempts to ensure secrecy</w:t>
      </w:r>
    </w:p>
    <w:p w:rsidR="00916C7B"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a</w:t>
      </w:r>
      <w:r w:rsidR="00916C7B" w:rsidRPr="00F7776A">
        <w:rPr>
          <w:rFonts w:ascii="Verdana" w:hAnsi="Verdana"/>
          <w:color w:val="auto"/>
          <w:sz w:val="22"/>
          <w:szCs w:val="22"/>
          <w:lang w:eastAsia="en-GB"/>
        </w:rPr>
        <w:t>n assessment of the change in the behaviour over time (whether it has become more severe or more frequent)</w:t>
      </w:r>
    </w:p>
    <w:p w:rsidR="003F78A2" w:rsidRPr="00F7776A" w:rsidRDefault="00241545" w:rsidP="008F4A3E">
      <w:pPr>
        <w:pStyle w:val="ListParagraph"/>
        <w:numPr>
          <w:ilvl w:val="0"/>
          <w:numId w:val="59"/>
        </w:numPr>
        <w:rPr>
          <w:rFonts w:ascii="Verdana" w:hAnsi="Verdana"/>
          <w:color w:val="auto"/>
          <w:sz w:val="22"/>
          <w:szCs w:val="22"/>
          <w:lang w:eastAsia="en-GB"/>
        </w:rPr>
      </w:pPr>
      <w:r>
        <w:rPr>
          <w:rFonts w:ascii="Verdana" w:hAnsi="Verdana"/>
          <w:color w:val="auto"/>
          <w:sz w:val="22"/>
          <w:szCs w:val="22"/>
          <w:lang w:eastAsia="en-GB"/>
        </w:rPr>
        <w:t>d</w:t>
      </w:r>
      <w:r w:rsidR="00916C7B" w:rsidRPr="00F7776A">
        <w:rPr>
          <w:rFonts w:ascii="Verdana" w:hAnsi="Verdana"/>
          <w:color w:val="auto"/>
          <w:sz w:val="22"/>
          <w:szCs w:val="22"/>
          <w:lang w:eastAsia="en-GB"/>
        </w:rPr>
        <w:t>uration and frequency of behaviour.</w:t>
      </w:r>
    </w:p>
    <w:p w:rsidR="00916C7B" w:rsidRPr="00F7776A" w:rsidRDefault="00916C7B" w:rsidP="0054744A">
      <w:pPr>
        <w:rPr>
          <w:rFonts w:ascii="Verdana" w:hAnsi="Verdana"/>
          <w:color w:val="auto"/>
          <w:sz w:val="22"/>
          <w:szCs w:val="22"/>
          <w:lang w:eastAsia="en-GB"/>
        </w:rPr>
      </w:pPr>
    </w:p>
    <w:p w:rsidR="00DE1A02" w:rsidRPr="00D67B59" w:rsidRDefault="003F78A2" w:rsidP="0054744A">
      <w:pPr>
        <w:rPr>
          <w:rFonts w:ascii="Verdana" w:hAnsi="Verdana"/>
          <w:b/>
          <w:sz w:val="22"/>
          <w:szCs w:val="22"/>
        </w:rPr>
      </w:pPr>
      <w:r w:rsidRPr="00D67B59">
        <w:rPr>
          <w:rFonts w:ascii="Verdana" w:hAnsi="Verdana"/>
          <w:b/>
          <w:sz w:val="22"/>
          <w:szCs w:val="22"/>
        </w:rPr>
        <w:t>Examples of safeguarding issues against a student could include:</w:t>
      </w:r>
    </w:p>
    <w:p w:rsidR="0084640C" w:rsidRPr="00F7776A" w:rsidRDefault="0084640C" w:rsidP="0054744A">
      <w:pPr>
        <w:rPr>
          <w:rFonts w:ascii="Verdana" w:hAnsi="Verdana"/>
          <w:b/>
          <w:sz w:val="22"/>
          <w:szCs w:val="22"/>
        </w:rPr>
      </w:pPr>
    </w:p>
    <w:p w:rsidR="003F78A2" w:rsidRPr="00D67B59" w:rsidRDefault="003F78A2" w:rsidP="0054744A">
      <w:pPr>
        <w:rPr>
          <w:rFonts w:ascii="Verdana" w:hAnsi="Verdana"/>
          <w:sz w:val="22"/>
          <w:szCs w:val="22"/>
        </w:rPr>
      </w:pPr>
      <w:r w:rsidRPr="00D67B59">
        <w:rPr>
          <w:rFonts w:ascii="Verdana" w:hAnsi="Verdana"/>
          <w:sz w:val="22"/>
          <w:szCs w:val="22"/>
        </w:rPr>
        <w:t>Physical abuse</w:t>
      </w:r>
      <w:r w:rsidR="00D67B59">
        <w:rPr>
          <w:rFonts w:ascii="Verdana" w:hAnsi="Verdana"/>
          <w:sz w:val="22"/>
          <w:szCs w:val="22"/>
        </w:rPr>
        <w:t>:</w:t>
      </w:r>
    </w:p>
    <w:p w:rsidR="003F78A2" w:rsidRPr="00D67B59" w:rsidRDefault="00D67B59" w:rsidP="008F4A3E">
      <w:pPr>
        <w:pStyle w:val="ListParagraph"/>
        <w:numPr>
          <w:ilvl w:val="0"/>
          <w:numId w:val="60"/>
        </w:numPr>
        <w:rPr>
          <w:rFonts w:ascii="Verdana" w:hAnsi="Verdana"/>
          <w:sz w:val="22"/>
          <w:szCs w:val="22"/>
        </w:rPr>
      </w:pPr>
      <w:r>
        <w:rPr>
          <w:rFonts w:ascii="Verdana" w:hAnsi="Verdana"/>
          <w:sz w:val="22"/>
          <w:szCs w:val="22"/>
        </w:rPr>
        <w:t>v</w:t>
      </w:r>
      <w:r w:rsidR="003F78A2" w:rsidRPr="00D67B59">
        <w:rPr>
          <w:rFonts w:ascii="Verdana" w:hAnsi="Verdana"/>
          <w:sz w:val="22"/>
          <w:szCs w:val="22"/>
        </w:rPr>
        <w:t>iolence, particularly pre-planned</w:t>
      </w:r>
    </w:p>
    <w:p w:rsidR="003F78A2" w:rsidRPr="00D67B59" w:rsidRDefault="00D67B59" w:rsidP="008F4A3E">
      <w:pPr>
        <w:pStyle w:val="ListParagraph"/>
        <w:numPr>
          <w:ilvl w:val="0"/>
          <w:numId w:val="60"/>
        </w:numPr>
        <w:rPr>
          <w:rFonts w:ascii="Verdana" w:hAnsi="Verdana"/>
          <w:sz w:val="22"/>
          <w:szCs w:val="22"/>
        </w:rPr>
      </w:pPr>
      <w:r>
        <w:rPr>
          <w:rFonts w:ascii="Verdana" w:hAnsi="Verdana"/>
          <w:sz w:val="22"/>
          <w:szCs w:val="22"/>
        </w:rPr>
        <w:t>f</w:t>
      </w:r>
      <w:r w:rsidR="003F78A2" w:rsidRPr="00D67B59">
        <w:rPr>
          <w:rFonts w:ascii="Verdana" w:hAnsi="Verdana"/>
          <w:sz w:val="22"/>
          <w:szCs w:val="22"/>
        </w:rPr>
        <w:t>orcing others to use drugs or alcohol</w:t>
      </w:r>
    </w:p>
    <w:p w:rsidR="0084640C" w:rsidRPr="00F7776A" w:rsidRDefault="0084640C" w:rsidP="0054744A">
      <w:pPr>
        <w:rPr>
          <w:rFonts w:ascii="Verdana" w:hAnsi="Verdana"/>
          <w:b/>
          <w:sz w:val="22"/>
          <w:szCs w:val="22"/>
        </w:rPr>
      </w:pPr>
    </w:p>
    <w:p w:rsidR="003F78A2" w:rsidRPr="00D67B59" w:rsidRDefault="003F78A2" w:rsidP="0054744A">
      <w:pPr>
        <w:rPr>
          <w:rFonts w:ascii="Verdana" w:hAnsi="Verdana"/>
          <w:sz w:val="22"/>
          <w:szCs w:val="22"/>
        </w:rPr>
      </w:pPr>
      <w:r w:rsidRPr="00D67B59">
        <w:rPr>
          <w:rFonts w:ascii="Verdana" w:hAnsi="Verdana"/>
          <w:sz w:val="22"/>
          <w:szCs w:val="22"/>
        </w:rPr>
        <w:t>Emotional abuse</w:t>
      </w:r>
      <w:r w:rsidR="00D67B59">
        <w:rPr>
          <w:rFonts w:ascii="Verdana" w:hAnsi="Verdana"/>
          <w:sz w:val="22"/>
          <w:szCs w:val="22"/>
        </w:rPr>
        <w:t>:</w:t>
      </w:r>
    </w:p>
    <w:p w:rsidR="003F78A2" w:rsidRPr="00D67B59" w:rsidRDefault="00D67B59" w:rsidP="008F4A3E">
      <w:pPr>
        <w:pStyle w:val="ListParagraph"/>
        <w:numPr>
          <w:ilvl w:val="0"/>
          <w:numId w:val="61"/>
        </w:numPr>
        <w:rPr>
          <w:rFonts w:ascii="Verdana" w:hAnsi="Verdana"/>
          <w:sz w:val="22"/>
          <w:szCs w:val="22"/>
        </w:rPr>
      </w:pPr>
      <w:r>
        <w:rPr>
          <w:rFonts w:ascii="Verdana" w:hAnsi="Verdana"/>
          <w:sz w:val="22"/>
          <w:szCs w:val="22"/>
        </w:rPr>
        <w:t>b</w:t>
      </w:r>
      <w:r w:rsidR="003F78A2" w:rsidRPr="00D67B59">
        <w:rPr>
          <w:rFonts w:ascii="Verdana" w:hAnsi="Verdana"/>
          <w:sz w:val="22"/>
          <w:szCs w:val="22"/>
        </w:rPr>
        <w:t xml:space="preserve">lackmail or extortion </w:t>
      </w:r>
    </w:p>
    <w:p w:rsidR="003F78A2" w:rsidRPr="00D67B59" w:rsidRDefault="00D67B59" w:rsidP="008F4A3E">
      <w:pPr>
        <w:pStyle w:val="ListParagraph"/>
        <w:numPr>
          <w:ilvl w:val="0"/>
          <w:numId w:val="61"/>
        </w:numPr>
        <w:rPr>
          <w:rFonts w:ascii="Verdana" w:hAnsi="Verdana"/>
          <w:sz w:val="22"/>
          <w:szCs w:val="22"/>
        </w:rPr>
      </w:pPr>
      <w:r>
        <w:rPr>
          <w:rFonts w:ascii="Verdana" w:hAnsi="Verdana"/>
          <w:sz w:val="22"/>
          <w:szCs w:val="22"/>
        </w:rPr>
        <w:t>t</w:t>
      </w:r>
      <w:r w:rsidR="003F78A2" w:rsidRPr="00D67B59">
        <w:rPr>
          <w:rFonts w:ascii="Verdana" w:hAnsi="Verdana"/>
          <w:sz w:val="22"/>
          <w:szCs w:val="22"/>
        </w:rPr>
        <w:t>hreats and intimidation</w:t>
      </w:r>
      <w:r w:rsidR="00605DB3" w:rsidRPr="00D67B59">
        <w:rPr>
          <w:rFonts w:ascii="Verdana" w:hAnsi="Verdana"/>
          <w:sz w:val="22"/>
          <w:szCs w:val="22"/>
        </w:rPr>
        <w:t xml:space="preserve"> (including racist or homophobic/religious remarks, cyber-bullying)</w:t>
      </w:r>
    </w:p>
    <w:p w:rsidR="00605DB3" w:rsidRPr="00D67B59" w:rsidRDefault="00D67B59" w:rsidP="008F4A3E">
      <w:pPr>
        <w:pStyle w:val="ListParagraph"/>
        <w:numPr>
          <w:ilvl w:val="0"/>
          <w:numId w:val="61"/>
        </w:numPr>
        <w:rPr>
          <w:rFonts w:ascii="Verdana" w:hAnsi="Verdana"/>
          <w:sz w:val="22"/>
          <w:szCs w:val="22"/>
        </w:rPr>
      </w:pPr>
      <w:r>
        <w:rPr>
          <w:rFonts w:ascii="Verdana" w:hAnsi="Verdana"/>
          <w:sz w:val="22"/>
          <w:szCs w:val="22"/>
        </w:rPr>
        <w:lastRenderedPageBreak/>
        <w:t>i</w:t>
      </w:r>
      <w:r w:rsidR="00605DB3" w:rsidRPr="00D67B59">
        <w:rPr>
          <w:rFonts w:ascii="Verdana" w:hAnsi="Verdana"/>
          <w:sz w:val="22"/>
          <w:szCs w:val="22"/>
        </w:rPr>
        <w:t>solating an individual from social activities</w:t>
      </w:r>
    </w:p>
    <w:p w:rsidR="0084640C" w:rsidRPr="00D67B59" w:rsidRDefault="00D67B59" w:rsidP="008F4A3E">
      <w:pPr>
        <w:pStyle w:val="ListParagraph"/>
        <w:numPr>
          <w:ilvl w:val="0"/>
          <w:numId w:val="61"/>
        </w:numPr>
        <w:rPr>
          <w:rFonts w:ascii="Verdana" w:hAnsi="Verdana"/>
          <w:sz w:val="22"/>
          <w:szCs w:val="22"/>
        </w:rPr>
      </w:pPr>
      <w:r>
        <w:rPr>
          <w:rFonts w:ascii="Verdana" w:hAnsi="Verdana"/>
          <w:sz w:val="22"/>
          <w:szCs w:val="22"/>
        </w:rPr>
        <w:t>s</w:t>
      </w:r>
      <w:r w:rsidR="0084640C" w:rsidRPr="00D67B59">
        <w:rPr>
          <w:rFonts w:ascii="Verdana" w:hAnsi="Verdana"/>
          <w:sz w:val="22"/>
          <w:szCs w:val="22"/>
        </w:rPr>
        <w:t xml:space="preserve">exting </w:t>
      </w:r>
    </w:p>
    <w:p w:rsidR="0084640C" w:rsidRPr="00F7776A" w:rsidRDefault="0084640C" w:rsidP="0054744A">
      <w:pPr>
        <w:rPr>
          <w:rFonts w:ascii="Verdana" w:hAnsi="Verdana"/>
          <w:b/>
          <w:sz w:val="22"/>
          <w:szCs w:val="22"/>
        </w:rPr>
      </w:pPr>
    </w:p>
    <w:p w:rsidR="003F78A2" w:rsidRPr="00D67B59" w:rsidRDefault="003F78A2" w:rsidP="0054744A">
      <w:pPr>
        <w:rPr>
          <w:rFonts w:ascii="Verdana" w:hAnsi="Verdana"/>
          <w:sz w:val="22"/>
          <w:szCs w:val="22"/>
        </w:rPr>
      </w:pPr>
      <w:r w:rsidRPr="00D67B59">
        <w:rPr>
          <w:rFonts w:ascii="Verdana" w:hAnsi="Verdana"/>
          <w:sz w:val="22"/>
          <w:szCs w:val="22"/>
        </w:rPr>
        <w:t>Sexual abuse</w:t>
      </w:r>
      <w:r w:rsidR="00D67B59" w:rsidRPr="00D67B59">
        <w:rPr>
          <w:rFonts w:ascii="Verdana" w:hAnsi="Verdana"/>
          <w:sz w:val="22"/>
          <w:szCs w:val="22"/>
        </w:rPr>
        <w:t>, including Sexting:</w:t>
      </w:r>
      <w:r w:rsidR="003129A6" w:rsidRPr="00D67B59">
        <w:rPr>
          <w:rFonts w:ascii="Verdana" w:hAnsi="Verdana"/>
          <w:sz w:val="22"/>
          <w:szCs w:val="22"/>
        </w:rPr>
        <w:t xml:space="preserve"> </w:t>
      </w:r>
    </w:p>
    <w:p w:rsidR="003F78A2" w:rsidRPr="00D67B59" w:rsidRDefault="00D67B59" w:rsidP="008F4A3E">
      <w:pPr>
        <w:pStyle w:val="ListParagraph"/>
        <w:numPr>
          <w:ilvl w:val="0"/>
          <w:numId w:val="62"/>
        </w:numPr>
        <w:rPr>
          <w:rFonts w:ascii="Verdana" w:hAnsi="Verdana"/>
          <w:sz w:val="22"/>
          <w:szCs w:val="22"/>
        </w:rPr>
      </w:pPr>
      <w:r>
        <w:rPr>
          <w:rFonts w:ascii="Verdana" w:hAnsi="Verdana"/>
          <w:sz w:val="22"/>
          <w:szCs w:val="22"/>
        </w:rPr>
        <w:t>i</w:t>
      </w:r>
      <w:r w:rsidR="003F78A2" w:rsidRPr="00D67B59">
        <w:rPr>
          <w:rFonts w:ascii="Verdana" w:hAnsi="Verdana"/>
          <w:sz w:val="22"/>
          <w:szCs w:val="22"/>
        </w:rPr>
        <w:t>ndecent exposure, indecent touching or serious sexual assault</w:t>
      </w:r>
    </w:p>
    <w:p w:rsidR="003F78A2" w:rsidRPr="00D67B59" w:rsidRDefault="00D67B59" w:rsidP="008F4A3E">
      <w:pPr>
        <w:pStyle w:val="ListParagraph"/>
        <w:numPr>
          <w:ilvl w:val="0"/>
          <w:numId w:val="62"/>
        </w:numPr>
        <w:rPr>
          <w:rFonts w:ascii="Verdana" w:hAnsi="Verdana"/>
          <w:sz w:val="22"/>
          <w:szCs w:val="22"/>
        </w:rPr>
      </w:pPr>
      <w:r>
        <w:rPr>
          <w:rFonts w:ascii="Verdana" w:hAnsi="Verdana"/>
          <w:sz w:val="22"/>
          <w:szCs w:val="22"/>
        </w:rPr>
        <w:t>f</w:t>
      </w:r>
      <w:r w:rsidR="003F78A2" w:rsidRPr="00D67B59">
        <w:rPr>
          <w:rFonts w:ascii="Verdana" w:hAnsi="Verdana"/>
          <w:sz w:val="22"/>
          <w:szCs w:val="22"/>
        </w:rPr>
        <w:t>orcing others to watch pornography or taking part in sexting</w:t>
      </w:r>
    </w:p>
    <w:p w:rsidR="00CC1C2E" w:rsidRPr="00F7776A" w:rsidRDefault="00CC1C2E" w:rsidP="0054744A">
      <w:pPr>
        <w:rPr>
          <w:rFonts w:ascii="Verdana" w:hAnsi="Verdana"/>
          <w:b/>
          <w:sz w:val="22"/>
          <w:szCs w:val="22"/>
        </w:rPr>
      </w:pPr>
    </w:p>
    <w:p w:rsidR="003F78A2" w:rsidRPr="00D67B59" w:rsidRDefault="003F78A2" w:rsidP="0054744A">
      <w:pPr>
        <w:rPr>
          <w:rFonts w:ascii="Verdana" w:hAnsi="Verdana"/>
          <w:sz w:val="22"/>
          <w:szCs w:val="22"/>
        </w:rPr>
      </w:pPr>
      <w:r w:rsidRPr="00D67B59">
        <w:rPr>
          <w:rFonts w:ascii="Verdana" w:hAnsi="Verdana"/>
          <w:sz w:val="22"/>
          <w:szCs w:val="22"/>
        </w:rPr>
        <w:t>Sexual Exploitation</w:t>
      </w:r>
      <w:r w:rsidR="00D67B59">
        <w:rPr>
          <w:rFonts w:ascii="Verdana" w:hAnsi="Verdana"/>
          <w:sz w:val="22"/>
          <w:szCs w:val="22"/>
        </w:rPr>
        <w:t>:</w:t>
      </w:r>
    </w:p>
    <w:p w:rsidR="003F78A2" w:rsidRPr="00D67B59" w:rsidRDefault="00D67B59" w:rsidP="008F4A3E">
      <w:pPr>
        <w:pStyle w:val="ListParagraph"/>
        <w:numPr>
          <w:ilvl w:val="0"/>
          <w:numId w:val="63"/>
        </w:numPr>
        <w:rPr>
          <w:rFonts w:ascii="Verdana" w:hAnsi="Verdana"/>
          <w:sz w:val="22"/>
          <w:szCs w:val="22"/>
        </w:rPr>
      </w:pPr>
      <w:r>
        <w:rPr>
          <w:rFonts w:ascii="Verdana" w:hAnsi="Verdana"/>
          <w:sz w:val="22"/>
          <w:szCs w:val="22"/>
        </w:rPr>
        <w:t>e</w:t>
      </w:r>
      <w:r w:rsidR="003F78A2" w:rsidRPr="00D67B59">
        <w:rPr>
          <w:rFonts w:ascii="Verdana" w:hAnsi="Verdana"/>
          <w:sz w:val="22"/>
          <w:szCs w:val="22"/>
        </w:rPr>
        <w:t>ncouraging other children to engage in inappropriate sexual behaviour</w:t>
      </w:r>
    </w:p>
    <w:p w:rsidR="003F78A2" w:rsidRPr="00D67B59" w:rsidRDefault="00D67B59" w:rsidP="008F4A3E">
      <w:pPr>
        <w:pStyle w:val="ListParagraph"/>
        <w:numPr>
          <w:ilvl w:val="0"/>
          <w:numId w:val="63"/>
        </w:numPr>
        <w:rPr>
          <w:rFonts w:ascii="Verdana" w:hAnsi="Verdana"/>
          <w:sz w:val="22"/>
          <w:szCs w:val="22"/>
        </w:rPr>
      </w:pPr>
      <w:r>
        <w:rPr>
          <w:rFonts w:ascii="Verdana" w:hAnsi="Verdana"/>
          <w:sz w:val="22"/>
          <w:szCs w:val="22"/>
        </w:rPr>
        <w:t>p</w:t>
      </w:r>
      <w:r w:rsidR="003F78A2" w:rsidRPr="00D67B59">
        <w:rPr>
          <w:rFonts w:ascii="Verdana" w:hAnsi="Verdana"/>
          <w:sz w:val="22"/>
          <w:szCs w:val="22"/>
        </w:rPr>
        <w:t>hotographing or videoing other children performing indecent acts</w:t>
      </w:r>
    </w:p>
    <w:p w:rsidR="003F78A2" w:rsidRPr="00F7776A" w:rsidRDefault="003F78A2" w:rsidP="0054744A">
      <w:pPr>
        <w:rPr>
          <w:rFonts w:ascii="Verdana" w:hAnsi="Verdana"/>
          <w:sz w:val="22"/>
          <w:szCs w:val="22"/>
        </w:rPr>
      </w:pPr>
    </w:p>
    <w:p w:rsidR="003F78A2" w:rsidRPr="00F7776A" w:rsidRDefault="003F78A2" w:rsidP="0054744A">
      <w:pPr>
        <w:rPr>
          <w:rFonts w:ascii="Verdana" w:hAnsi="Verdana"/>
          <w:b/>
          <w:sz w:val="22"/>
          <w:szCs w:val="22"/>
        </w:rPr>
      </w:pPr>
      <w:r w:rsidRPr="00F7776A">
        <w:rPr>
          <w:rFonts w:ascii="Verdana" w:hAnsi="Verdana"/>
          <w:b/>
          <w:sz w:val="22"/>
          <w:szCs w:val="22"/>
        </w:rPr>
        <w:t xml:space="preserve">Procedure </w:t>
      </w:r>
    </w:p>
    <w:p w:rsidR="001A3FE5" w:rsidRPr="00F7776A" w:rsidRDefault="001A3FE5" w:rsidP="0054744A">
      <w:pPr>
        <w:rPr>
          <w:rFonts w:ascii="Verdana" w:hAnsi="Verdana"/>
          <w:b/>
          <w:sz w:val="22"/>
          <w:szCs w:val="22"/>
        </w:rPr>
      </w:pPr>
    </w:p>
    <w:p w:rsidR="003F78A2" w:rsidRPr="00F7776A" w:rsidRDefault="003F78A2" w:rsidP="0054744A">
      <w:pPr>
        <w:rPr>
          <w:rFonts w:ascii="Verdana" w:hAnsi="Verdana"/>
          <w:sz w:val="22"/>
          <w:szCs w:val="22"/>
        </w:rPr>
      </w:pPr>
      <w:r w:rsidRPr="00F7776A">
        <w:rPr>
          <w:rFonts w:ascii="Verdana" w:hAnsi="Verdana"/>
          <w:sz w:val="22"/>
          <w:szCs w:val="22"/>
        </w:rPr>
        <w:t xml:space="preserve">If there </w:t>
      </w:r>
      <w:r w:rsidR="00431DB7">
        <w:rPr>
          <w:rFonts w:ascii="Verdana" w:hAnsi="Verdana"/>
          <w:sz w:val="22"/>
          <w:szCs w:val="22"/>
        </w:rPr>
        <w:t>is a safeguarding concern, the d</w:t>
      </w:r>
      <w:r w:rsidRPr="00F7776A">
        <w:rPr>
          <w:rFonts w:ascii="Verdana" w:hAnsi="Verdana"/>
          <w:sz w:val="22"/>
          <w:szCs w:val="22"/>
        </w:rPr>
        <w:t xml:space="preserve">esignated </w:t>
      </w:r>
      <w:r w:rsidR="00431DB7">
        <w:rPr>
          <w:rFonts w:ascii="Verdana" w:hAnsi="Verdana"/>
          <w:sz w:val="22"/>
          <w:szCs w:val="22"/>
        </w:rPr>
        <w:t>safeguarding l</w:t>
      </w:r>
      <w:r w:rsidRPr="00F7776A">
        <w:rPr>
          <w:rFonts w:ascii="Verdana" w:hAnsi="Verdana"/>
          <w:sz w:val="22"/>
          <w:szCs w:val="22"/>
        </w:rPr>
        <w:t>ead (DSL) should be informed.</w:t>
      </w:r>
    </w:p>
    <w:p w:rsidR="003F78A2" w:rsidRPr="00F7776A" w:rsidRDefault="003F78A2" w:rsidP="008F4A3E">
      <w:pPr>
        <w:pStyle w:val="ListParagraph"/>
        <w:numPr>
          <w:ilvl w:val="0"/>
          <w:numId w:val="42"/>
        </w:numPr>
        <w:rPr>
          <w:rFonts w:ascii="Verdana" w:hAnsi="Verdana"/>
          <w:sz w:val="22"/>
          <w:szCs w:val="22"/>
        </w:rPr>
      </w:pPr>
      <w:r w:rsidRPr="00F7776A">
        <w:rPr>
          <w:rFonts w:ascii="Verdana" w:hAnsi="Verdana"/>
          <w:sz w:val="22"/>
          <w:szCs w:val="22"/>
        </w:rPr>
        <w:t>A factual record should be made of the allegation, but no attempt at that stage should be made to investigate the circumstances</w:t>
      </w:r>
      <w:r w:rsidR="00916C7B" w:rsidRPr="00F7776A">
        <w:rPr>
          <w:rFonts w:ascii="Verdana" w:hAnsi="Verdana"/>
          <w:sz w:val="22"/>
          <w:szCs w:val="22"/>
        </w:rPr>
        <w:t xml:space="preserve"> (though further discussion with the alleged victim/perpetrator may be required by the school is further assessment required prior to safeguarding decision)</w:t>
      </w:r>
      <w:r w:rsidRPr="00F7776A">
        <w:rPr>
          <w:rFonts w:ascii="Verdana" w:hAnsi="Verdana"/>
          <w:sz w:val="22"/>
          <w:szCs w:val="22"/>
        </w:rPr>
        <w:t xml:space="preserve">. </w:t>
      </w:r>
    </w:p>
    <w:p w:rsidR="003F78A2" w:rsidRPr="00F7776A" w:rsidRDefault="00431DB7" w:rsidP="008F4A3E">
      <w:pPr>
        <w:pStyle w:val="ListParagraph"/>
        <w:numPr>
          <w:ilvl w:val="0"/>
          <w:numId w:val="42"/>
        </w:numPr>
        <w:rPr>
          <w:rFonts w:ascii="Verdana" w:hAnsi="Verdana"/>
          <w:sz w:val="22"/>
          <w:szCs w:val="22"/>
        </w:rPr>
      </w:pPr>
      <w:r>
        <w:rPr>
          <w:rFonts w:ascii="Verdana" w:hAnsi="Verdana"/>
          <w:sz w:val="22"/>
          <w:szCs w:val="22"/>
        </w:rPr>
        <w:t>The designated safeguarding l</w:t>
      </w:r>
      <w:r w:rsidR="003F78A2" w:rsidRPr="00F7776A">
        <w:rPr>
          <w:rFonts w:ascii="Verdana" w:hAnsi="Verdana"/>
          <w:sz w:val="22"/>
          <w:szCs w:val="22"/>
        </w:rPr>
        <w:t>ead should contact the MASH to discuss the case.</w:t>
      </w:r>
    </w:p>
    <w:p w:rsidR="003F78A2" w:rsidRPr="00F7776A" w:rsidRDefault="00431DB7" w:rsidP="008F4A3E">
      <w:pPr>
        <w:pStyle w:val="ListParagraph"/>
        <w:numPr>
          <w:ilvl w:val="0"/>
          <w:numId w:val="42"/>
        </w:numPr>
        <w:rPr>
          <w:rFonts w:ascii="Verdana" w:hAnsi="Verdana"/>
          <w:sz w:val="22"/>
          <w:szCs w:val="22"/>
        </w:rPr>
      </w:pPr>
      <w:r>
        <w:rPr>
          <w:rFonts w:ascii="Verdana" w:hAnsi="Verdana"/>
          <w:sz w:val="22"/>
          <w:szCs w:val="22"/>
        </w:rPr>
        <w:t>The designated safeguarding l</w:t>
      </w:r>
      <w:r w:rsidR="003F78A2" w:rsidRPr="00F7776A">
        <w:rPr>
          <w:rFonts w:ascii="Verdana" w:hAnsi="Verdana"/>
          <w:sz w:val="22"/>
          <w:szCs w:val="22"/>
        </w:rPr>
        <w:t xml:space="preserve">ead will follow through the outcomes of the discussion and make a referral when appropriate. </w:t>
      </w:r>
    </w:p>
    <w:p w:rsidR="003F78A2" w:rsidRPr="00F7776A" w:rsidRDefault="003F78A2" w:rsidP="008F4A3E">
      <w:pPr>
        <w:pStyle w:val="ListParagraph"/>
        <w:numPr>
          <w:ilvl w:val="0"/>
          <w:numId w:val="42"/>
        </w:numPr>
        <w:rPr>
          <w:rFonts w:ascii="Verdana" w:hAnsi="Verdana"/>
          <w:sz w:val="22"/>
          <w:szCs w:val="22"/>
        </w:rPr>
      </w:pPr>
      <w:r w:rsidRPr="00F7776A">
        <w:rPr>
          <w:rFonts w:ascii="Verdana" w:hAnsi="Verdana"/>
          <w:sz w:val="22"/>
          <w:szCs w:val="22"/>
        </w:rPr>
        <w:t>If the allegation indicates that a potential criminal offence has taken place, the MASH will consult with the police.</w:t>
      </w:r>
    </w:p>
    <w:p w:rsidR="003F78A2" w:rsidRPr="00F7776A" w:rsidRDefault="003F78A2" w:rsidP="008F4A3E">
      <w:pPr>
        <w:pStyle w:val="ListParagraph"/>
        <w:numPr>
          <w:ilvl w:val="0"/>
          <w:numId w:val="42"/>
        </w:numPr>
        <w:rPr>
          <w:rFonts w:ascii="Verdana" w:hAnsi="Verdana"/>
          <w:sz w:val="22"/>
          <w:szCs w:val="22"/>
        </w:rPr>
      </w:pPr>
      <w:r w:rsidRPr="00F7776A">
        <w:rPr>
          <w:rFonts w:ascii="Verdana" w:hAnsi="Verdana"/>
          <w:sz w:val="22"/>
          <w:szCs w:val="22"/>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F7776A" w:rsidRDefault="00431DB7" w:rsidP="008F4A3E">
      <w:pPr>
        <w:pStyle w:val="ListParagraph"/>
        <w:numPr>
          <w:ilvl w:val="0"/>
          <w:numId w:val="42"/>
        </w:numPr>
        <w:rPr>
          <w:rFonts w:ascii="Verdana" w:hAnsi="Verdana"/>
          <w:sz w:val="22"/>
          <w:szCs w:val="22"/>
        </w:rPr>
      </w:pPr>
      <w:r>
        <w:rPr>
          <w:rFonts w:ascii="Verdana" w:hAnsi="Verdana"/>
          <w:sz w:val="22"/>
          <w:szCs w:val="22"/>
        </w:rPr>
        <w:t>The designated safeguarding l</w:t>
      </w:r>
      <w:r w:rsidR="003F78A2" w:rsidRPr="00F7776A">
        <w:rPr>
          <w:rFonts w:ascii="Verdana" w:hAnsi="Verdana"/>
          <w:sz w:val="22"/>
          <w:szCs w:val="22"/>
        </w:rPr>
        <w:t xml:space="preserve">ead will make a record of the concern and a copy will be kept on both pupils’ files. </w:t>
      </w:r>
    </w:p>
    <w:p w:rsidR="003F78A2" w:rsidRPr="00F7776A" w:rsidRDefault="003F78A2" w:rsidP="008F4A3E">
      <w:pPr>
        <w:pStyle w:val="ListParagraph"/>
        <w:numPr>
          <w:ilvl w:val="0"/>
          <w:numId w:val="42"/>
        </w:numPr>
        <w:rPr>
          <w:rFonts w:ascii="Verdana" w:hAnsi="Verdana"/>
          <w:sz w:val="22"/>
          <w:szCs w:val="22"/>
        </w:rPr>
      </w:pPr>
      <w:r w:rsidRPr="00F7776A">
        <w:rPr>
          <w:rFonts w:ascii="Verdana" w:hAnsi="Verdana"/>
          <w:sz w:val="22"/>
          <w:szCs w:val="22"/>
        </w:rPr>
        <w:t xml:space="preserve">It may be appropriate to exclude the pupil being complained about for a period of time according to the schools’ behaviour policy and procedures. </w:t>
      </w:r>
    </w:p>
    <w:p w:rsidR="003F78A2" w:rsidRPr="00F7776A" w:rsidRDefault="003F78A2" w:rsidP="008F4A3E">
      <w:pPr>
        <w:pStyle w:val="ListParagraph"/>
        <w:numPr>
          <w:ilvl w:val="0"/>
          <w:numId w:val="42"/>
        </w:numPr>
        <w:rPr>
          <w:rFonts w:ascii="Verdana" w:hAnsi="Verdana"/>
          <w:sz w:val="22"/>
          <w:szCs w:val="22"/>
        </w:rPr>
      </w:pPr>
      <w:r w:rsidRPr="00F7776A">
        <w:rPr>
          <w:rFonts w:ascii="Verdana" w:hAnsi="Verdana"/>
          <w:sz w:val="22"/>
          <w:szCs w:val="22"/>
        </w:rPr>
        <w:t xml:space="preserve">Where neither </w:t>
      </w:r>
      <w:r w:rsidR="00431DB7">
        <w:rPr>
          <w:rFonts w:ascii="Verdana" w:hAnsi="Verdana"/>
          <w:sz w:val="22"/>
          <w:szCs w:val="22"/>
        </w:rPr>
        <w:t>Children’s Social Care nor the p</w:t>
      </w:r>
      <w:r w:rsidRPr="00F7776A">
        <w:rPr>
          <w:rFonts w:ascii="Verdana" w:hAnsi="Verdana"/>
          <w:sz w:val="22"/>
          <w:szCs w:val="22"/>
        </w:rPr>
        <w:t xml:space="preserve">olice accept the complaint, a thorough school investigation should take place in the matter using the school’s usual disciplinary procedures. </w:t>
      </w:r>
    </w:p>
    <w:p w:rsidR="00DE1A02" w:rsidRPr="00F7776A" w:rsidRDefault="003F78A2" w:rsidP="008F4A3E">
      <w:pPr>
        <w:pStyle w:val="ListParagraph"/>
        <w:numPr>
          <w:ilvl w:val="0"/>
          <w:numId w:val="42"/>
        </w:numPr>
        <w:rPr>
          <w:rFonts w:ascii="Verdana" w:hAnsi="Verdana"/>
          <w:sz w:val="22"/>
          <w:szCs w:val="22"/>
        </w:rPr>
      </w:pPr>
      <w:r w:rsidRPr="00F7776A">
        <w:rPr>
          <w:rFonts w:ascii="Verdana" w:hAnsi="Verdana"/>
          <w:sz w:val="22"/>
          <w:szCs w:val="22"/>
        </w:rPr>
        <w:t xml:space="preserve">In situations where the school considers a safeguarding risk is present, a risk assessment should be prepared along with a preventative plan. The plan should be monitored </w:t>
      </w:r>
      <w:r w:rsidR="002E7558" w:rsidRPr="00F7776A">
        <w:rPr>
          <w:rFonts w:ascii="Verdana" w:hAnsi="Verdana"/>
          <w:sz w:val="22"/>
          <w:szCs w:val="22"/>
        </w:rPr>
        <w:t xml:space="preserve">and a date set for a follow up review with everyone concerned. </w:t>
      </w:r>
    </w:p>
    <w:p w:rsidR="00DE1A02" w:rsidRPr="00F7776A" w:rsidRDefault="00DE1A02" w:rsidP="0054744A">
      <w:pPr>
        <w:rPr>
          <w:rFonts w:ascii="Verdana" w:hAnsi="Verdana"/>
          <w:sz w:val="22"/>
          <w:szCs w:val="22"/>
        </w:rPr>
      </w:pPr>
    </w:p>
    <w:p w:rsidR="00CC1C2E" w:rsidRDefault="00CC1C2E" w:rsidP="0054744A">
      <w:pPr>
        <w:rPr>
          <w:rFonts w:ascii="Verdana" w:hAnsi="Verdana"/>
          <w:sz w:val="22"/>
          <w:szCs w:val="22"/>
        </w:rPr>
      </w:pPr>
    </w:p>
    <w:p w:rsidR="00431DB7" w:rsidRDefault="00431DB7" w:rsidP="0054744A">
      <w:pPr>
        <w:rPr>
          <w:rFonts w:ascii="Verdana" w:hAnsi="Verdana"/>
          <w:sz w:val="22"/>
          <w:szCs w:val="22"/>
        </w:rPr>
      </w:pPr>
    </w:p>
    <w:p w:rsidR="00431DB7" w:rsidRDefault="00431DB7" w:rsidP="0054744A">
      <w:pPr>
        <w:rPr>
          <w:rFonts w:ascii="Verdana" w:hAnsi="Verdana"/>
          <w:sz w:val="22"/>
          <w:szCs w:val="22"/>
        </w:rPr>
      </w:pPr>
    </w:p>
    <w:p w:rsidR="00431DB7" w:rsidRDefault="00431DB7" w:rsidP="0054744A">
      <w:pPr>
        <w:rPr>
          <w:rFonts w:ascii="Verdana" w:hAnsi="Verdana"/>
          <w:sz w:val="22"/>
          <w:szCs w:val="22"/>
        </w:rPr>
      </w:pPr>
    </w:p>
    <w:p w:rsidR="00431DB7" w:rsidRDefault="00431DB7" w:rsidP="0054744A">
      <w:pPr>
        <w:rPr>
          <w:rFonts w:ascii="Verdana" w:hAnsi="Verdana"/>
          <w:sz w:val="22"/>
          <w:szCs w:val="22"/>
        </w:rPr>
      </w:pPr>
    </w:p>
    <w:p w:rsidR="00431DB7" w:rsidRDefault="00431DB7" w:rsidP="0054744A">
      <w:pPr>
        <w:rPr>
          <w:rFonts w:ascii="Verdana" w:hAnsi="Verdana"/>
          <w:sz w:val="22"/>
          <w:szCs w:val="22"/>
        </w:rPr>
      </w:pPr>
    </w:p>
    <w:p w:rsidR="00431DB7" w:rsidRPr="00F7776A" w:rsidRDefault="00431DB7" w:rsidP="0054744A">
      <w:pPr>
        <w:rPr>
          <w:rFonts w:ascii="Verdana" w:hAnsi="Verdana"/>
          <w:sz w:val="22"/>
          <w:szCs w:val="22"/>
        </w:rPr>
      </w:pPr>
    </w:p>
    <w:p w:rsidR="00CC1C2E" w:rsidRPr="00F7776A" w:rsidRDefault="00CC1C2E" w:rsidP="00DE1A02">
      <w:pPr>
        <w:widowControl w:val="0"/>
        <w:overflowPunct w:val="0"/>
        <w:autoSpaceDE w:val="0"/>
        <w:autoSpaceDN w:val="0"/>
        <w:adjustRightInd w:val="0"/>
        <w:spacing w:line="288" w:lineRule="auto"/>
        <w:ind w:right="100"/>
        <w:rPr>
          <w:rFonts w:ascii="Verdana" w:hAnsi="Verdana" w:cs="Arial"/>
          <w:sz w:val="22"/>
          <w:szCs w:val="22"/>
        </w:rPr>
      </w:pPr>
    </w:p>
    <w:p w:rsidR="00F310B8" w:rsidRPr="00F7776A" w:rsidRDefault="00F310B8" w:rsidP="00DE1A02">
      <w:pPr>
        <w:widowControl w:val="0"/>
        <w:overflowPunct w:val="0"/>
        <w:autoSpaceDE w:val="0"/>
        <w:autoSpaceDN w:val="0"/>
        <w:adjustRightInd w:val="0"/>
        <w:spacing w:line="288" w:lineRule="auto"/>
        <w:ind w:right="100"/>
        <w:rPr>
          <w:rFonts w:ascii="Verdana" w:hAnsi="Verdana" w:cs="Arial"/>
          <w:sz w:val="22"/>
          <w:szCs w:val="22"/>
        </w:rPr>
      </w:pPr>
    </w:p>
    <w:p w:rsidR="001A3FE5" w:rsidRPr="00F7776A" w:rsidRDefault="001A3FE5" w:rsidP="00DE1A02">
      <w:pPr>
        <w:widowControl w:val="0"/>
        <w:overflowPunct w:val="0"/>
        <w:autoSpaceDE w:val="0"/>
        <w:autoSpaceDN w:val="0"/>
        <w:adjustRightInd w:val="0"/>
        <w:spacing w:line="288" w:lineRule="auto"/>
        <w:ind w:right="100"/>
        <w:rPr>
          <w:rFonts w:ascii="Verdana" w:hAnsi="Verdana" w:cs="Arial"/>
          <w:sz w:val="22"/>
          <w:szCs w:val="22"/>
        </w:rPr>
      </w:pPr>
    </w:p>
    <w:p w:rsidR="001A3FE5" w:rsidRPr="00F7776A" w:rsidRDefault="001A3FE5" w:rsidP="00DE1A02">
      <w:pPr>
        <w:widowControl w:val="0"/>
        <w:overflowPunct w:val="0"/>
        <w:autoSpaceDE w:val="0"/>
        <w:autoSpaceDN w:val="0"/>
        <w:adjustRightInd w:val="0"/>
        <w:spacing w:line="288" w:lineRule="auto"/>
        <w:ind w:right="100"/>
        <w:rPr>
          <w:rFonts w:ascii="Verdana" w:hAnsi="Verdana" w:cs="Arial"/>
          <w:sz w:val="22"/>
          <w:szCs w:val="22"/>
        </w:rPr>
      </w:pPr>
    </w:p>
    <w:p w:rsidR="001A3FE5" w:rsidRPr="00F7776A" w:rsidRDefault="001A3FE5" w:rsidP="00DE1A02">
      <w:pPr>
        <w:widowControl w:val="0"/>
        <w:overflowPunct w:val="0"/>
        <w:autoSpaceDE w:val="0"/>
        <w:autoSpaceDN w:val="0"/>
        <w:adjustRightInd w:val="0"/>
        <w:spacing w:line="288" w:lineRule="auto"/>
        <w:ind w:right="100"/>
        <w:rPr>
          <w:rFonts w:ascii="Verdana" w:hAnsi="Verdana" w:cs="Arial"/>
          <w:sz w:val="22"/>
          <w:szCs w:val="22"/>
        </w:rPr>
      </w:pPr>
    </w:p>
    <w:p w:rsidR="001A3FE5" w:rsidRPr="00F7776A" w:rsidRDefault="001A3FE5" w:rsidP="00DE1A02">
      <w:pPr>
        <w:widowControl w:val="0"/>
        <w:overflowPunct w:val="0"/>
        <w:autoSpaceDE w:val="0"/>
        <w:autoSpaceDN w:val="0"/>
        <w:adjustRightInd w:val="0"/>
        <w:spacing w:line="288" w:lineRule="auto"/>
        <w:ind w:right="100"/>
        <w:rPr>
          <w:rFonts w:ascii="Verdana" w:hAnsi="Verdana" w:cs="Arial"/>
          <w:sz w:val="22"/>
          <w:szCs w:val="22"/>
        </w:rPr>
      </w:pPr>
    </w:p>
    <w:p w:rsidR="00577C33" w:rsidRPr="00233CB8" w:rsidRDefault="00577C33" w:rsidP="00577C33">
      <w:pPr>
        <w:rPr>
          <w:rFonts w:ascii="Verdana" w:hAnsi="Verdana" w:cs="Arial"/>
          <w:b/>
          <w:color w:val="0070C0"/>
          <w:sz w:val="28"/>
          <w:szCs w:val="28"/>
        </w:rPr>
      </w:pPr>
      <w:r w:rsidRPr="00233CB8">
        <w:rPr>
          <w:rFonts w:ascii="Verdana" w:hAnsi="Verdana" w:cs="Arial"/>
          <w:b/>
          <w:color w:val="0070C0"/>
          <w:sz w:val="28"/>
          <w:szCs w:val="28"/>
        </w:rPr>
        <w:lastRenderedPageBreak/>
        <w:t>ANNEX 3 – DEALING WITH A DISCLOSURE</w:t>
      </w:r>
    </w:p>
    <w:p w:rsidR="00577C33" w:rsidRPr="008F4A3E" w:rsidRDefault="00577C33" w:rsidP="00577C33">
      <w:pPr>
        <w:pStyle w:val="Heading3"/>
        <w:numPr>
          <w:ilvl w:val="0"/>
          <w:numId w:val="0"/>
        </w:numPr>
        <w:tabs>
          <w:tab w:val="clear" w:pos="1870"/>
        </w:tabs>
        <w:rPr>
          <w:rFonts w:ascii="Verdana" w:hAnsi="Verdana"/>
          <w:sz w:val="22"/>
          <w:szCs w:val="22"/>
        </w:rPr>
      </w:pPr>
      <w:r w:rsidRPr="008F4A3E">
        <w:rPr>
          <w:rFonts w:ascii="Verdana" w:hAnsi="Verdana"/>
          <w:sz w:val="22"/>
          <w:szCs w:val="22"/>
        </w:rPr>
        <w:t>If a child discloses that he or she has been abused in some way the member of staff or volunteer should:</w:t>
      </w:r>
    </w:p>
    <w:p w:rsidR="00577C33" w:rsidRPr="008F4A3E" w:rsidRDefault="008F4A3E" w:rsidP="008F4A3E">
      <w:pPr>
        <w:pStyle w:val="Heading3"/>
        <w:numPr>
          <w:ilvl w:val="0"/>
          <w:numId w:val="65"/>
        </w:numPr>
        <w:rPr>
          <w:rFonts w:ascii="Verdana" w:hAnsi="Verdana"/>
          <w:sz w:val="22"/>
          <w:szCs w:val="22"/>
        </w:rPr>
      </w:pPr>
      <w:r>
        <w:rPr>
          <w:rFonts w:ascii="Verdana" w:hAnsi="Verdana"/>
          <w:sz w:val="22"/>
          <w:szCs w:val="22"/>
        </w:rPr>
        <w:t>accept what the child says</w:t>
      </w:r>
      <w:r w:rsidR="00577C33" w:rsidRPr="008F4A3E">
        <w:rPr>
          <w:rFonts w:ascii="Verdana" w:hAnsi="Verdana"/>
          <w:sz w:val="22"/>
          <w:szCs w:val="22"/>
        </w:rPr>
        <w:t xml:space="preserve"> </w:t>
      </w:r>
    </w:p>
    <w:p w:rsidR="00577C33" w:rsidRPr="008F4A3E" w:rsidRDefault="00577C33" w:rsidP="008F4A3E">
      <w:pPr>
        <w:pStyle w:val="Heading3"/>
        <w:numPr>
          <w:ilvl w:val="0"/>
          <w:numId w:val="65"/>
        </w:numPr>
        <w:rPr>
          <w:rFonts w:ascii="Verdana" w:hAnsi="Verdana"/>
          <w:sz w:val="22"/>
          <w:szCs w:val="22"/>
        </w:rPr>
      </w:pPr>
      <w:r w:rsidRPr="008F4A3E">
        <w:rPr>
          <w:rFonts w:ascii="Verdana" w:hAnsi="Verdana"/>
          <w:sz w:val="22"/>
          <w:szCs w:val="22"/>
        </w:rPr>
        <w:t>stay calm, the pace should be dictated by the child without them being pressed for detail</w:t>
      </w:r>
      <w:r w:rsidR="00BA5A5D" w:rsidRPr="008F4A3E">
        <w:rPr>
          <w:rFonts w:ascii="Verdana" w:hAnsi="Verdana"/>
          <w:sz w:val="22"/>
          <w:szCs w:val="22"/>
        </w:rPr>
        <w:t>. DO NOT ASK LEADING QUESTIONS</w:t>
      </w:r>
      <w:r w:rsidRPr="008F4A3E">
        <w:rPr>
          <w:rFonts w:ascii="Verdana" w:hAnsi="Verdana"/>
          <w:sz w:val="22"/>
          <w:szCs w:val="22"/>
        </w:rPr>
        <w:t xml:space="preserve"> such as “did x touch you there?”  It is our role</w:t>
      </w:r>
      <w:r w:rsidR="008F4A3E">
        <w:rPr>
          <w:rFonts w:ascii="Verdana" w:hAnsi="Verdana"/>
          <w:sz w:val="22"/>
          <w:szCs w:val="22"/>
        </w:rPr>
        <w:t xml:space="preserve"> to listen - not to investigate</w:t>
      </w:r>
    </w:p>
    <w:p w:rsidR="00577C33" w:rsidRPr="008F4A3E" w:rsidRDefault="00577C33" w:rsidP="008F4A3E">
      <w:pPr>
        <w:pStyle w:val="Heading3"/>
        <w:numPr>
          <w:ilvl w:val="0"/>
          <w:numId w:val="65"/>
        </w:numPr>
        <w:rPr>
          <w:rFonts w:ascii="Verdana" w:hAnsi="Verdana"/>
          <w:sz w:val="22"/>
          <w:szCs w:val="22"/>
        </w:rPr>
      </w:pPr>
      <w:r w:rsidRPr="008F4A3E">
        <w:rPr>
          <w:rFonts w:ascii="Verdana" w:hAnsi="Verdana"/>
          <w:sz w:val="22"/>
          <w:szCs w:val="22"/>
        </w:rPr>
        <w:t>use open questions such as “Is there anything else you want to tell me?” or “yes?” or “and?”</w:t>
      </w:r>
    </w:p>
    <w:p w:rsidR="00577C33" w:rsidRPr="008F4A3E" w:rsidRDefault="00577C33" w:rsidP="008F4A3E">
      <w:pPr>
        <w:pStyle w:val="Heading3"/>
        <w:numPr>
          <w:ilvl w:val="0"/>
          <w:numId w:val="65"/>
        </w:numPr>
        <w:rPr>
          <w:rFonts w:ascii="Verdana" w:hAnsi="Verdana"/>
          <w:sz w:val="22"/>
          <w:szCs w:val="22"/>
        </w:rPr>
      </w:pPr>
      <w:r w:rsidRPr="008F4A3E">
        <w:rPr>
          <w:rFonts w:ascii="Verdana" w:hAnsi="Verdana"/>
          <w:sz w:val="22"/>
          <w:szCs w:val="22"/>
        </w:rPr>
        <w:t>be careful not to burden the child with guilt by asking questions like “Why didn’t you tell me before?” but you could ask ‘Have you spoken to anyone else about this?’</w:t>
      </w:r>
    </w:p>
    <w:p w:rsidR="00577C33" w:rsidRPr="008F4A3E" w:rsidRDefault="00577C33" w:rsidP="008F4A3E">
      <w:pPr>
        <w:pStyle w:val="Heading3"/>
        <w:numPr>
          <w:ilvl w:val="0"/>
          <w:numId w:val="65"/>
        </w:numPr>
        <w:rPr>
          <w:rFonts w:ascii="Verdana" w:hAnsi="Verdana"/>
          <w:sz w:val="22"/>
          <w:szCs w:val="22"/>
        </w:rPr>
      </w:pPr>
      <w:r w:rsidRPr="008F4A3E">
        <w:rPr>
          <w:rFonts w:ascii="Verdana" w:hAnsi="Verdana"/>
          <w:sz w:val="22"/>
          <w:szCs w:val="22"/>
        </w:rPr>
        <w:t>acknowledge how hard i</w:t>
      </w:r>
      <w:r w:rsidR="008F4A3E">
        <w:rPr>
          <w:rFonts w:ascii="Verdana" w:hAnsi="Verdana"/>
          <w:sz w:val="22"/>
          <w:szCs w:val="22"/>
        </w:rPr>
        <w:t>t was for the child to tell you</w:t>
      </w:r>
    </w:p>
    <w:p w:rsidR="00577C33" w:rsidRPr="008F4A3E" w:rsidRDefault="00577C33" w:rsidP="008F4A3E">
      <w:pPr>
        <w:pStyle w:val="Heading3"/>
        <w:numPr>
          <w:ilvl w:val="0"/>
          <w:numId w:val="65"/>
        </w:numPr>
        <w:rPr>
          <w:rFonts w:ascii="Verdana" w:hAnsi="Verdana"/>
          <w:sz w:val="22"/>
          <w:szCs w:val="22"/>
        </w:rPr>
      </w:pPr>
      <w:r w:rsidRPr="008F4A3E">
        <w:rPr>
          <w:rFonts w:ascii="Verdana" w:hAnsi="Verdana"/>
          <w:sz w:val="22"/>
          <w:szCs w:val="22"/>
        </w:rPr>
        <w:t>not criticise the perpetrator, the child migh</w:t>
      </w:r>
      <w:r w:rsidR="008F4A3E">
        <w:rPr>
          <w:rFonts w:ascii="Verdana" w:hAnsi="Verdana"/>
          <w:sz w:val="22"/>
          <w:szCs w:val="22"/>
        </w:rPr>
        <w:t>t have a relationship with them</w:t>
      </w:r>
    </w:p>
    <w:p w:rsidR="00577C33" w:rsidRPr="008F4A3E" w:rsidRDefault="00577C33" w:rsidP="008F4A3E">
      <w:pPr>
        <w:pStyle w:val="Heading3"/>
        <w:numPr>
          <w:ilvl w:val="0"/>
          <w:numId w:val="65"/>
        </w:numPr>
        <w:rPr>
          <w:rFonts w:ascii="Verdana" w:hAnsi="Verdana"/>
          <w:sz w:val="22"/>
          <w:szCs w:val="22"/>
        </w:rPr>
      </w:pPr>
      <w:r w:rsidRPr="008F4A3E">
        <w:rPr>
          <w:rFonts w:ascii="Verdana" w:hAnsi="Verdana"/>
          <w:sz w:val="22"/>
          <w:szCs w:val="22"/>
        </w:rPr>
        <w:t>not promise confidentiality, but reassure the child that they have done the right thing, explain whom you will have to tell (</w:t>
      </w:r>
      <w:r w:rsidR="008F4A3E">
        <w:rPr>
          <w:rFonts w:ascii="Verdana" w:hAnsi="Verdana"/>
          <w:sz w:val="22"/>
          <w:szCs w:val="22"/>
        </w:rPr>
        <w:t>the designated lead) and why</w:t>
      </w:r>
      <w:r w:rsidRPr="008F4A3E">
        <w:rPr>
          <w:rFonts w:ascii="Verdana" w:hAnsi="Verdana"/>
          <w:sz w:val="22"/>
          <w:szCs w:val="22"/>
        </w:rPr>
        <w:t xml:space="preserve"> and, depending on the child’s age, what the next stage will be.  It is important that you avoid making promises that you cannot keep such as “I’ll stay with you all the time</w:t>
      </w:r>
      <w:r w:rsidR="008F4A3E">
        <w:rPr>
          <w:rFonts w:ascii="Verdana" w:hAnsi="Verdana"/>
          <w:sz w:val="22"/>
          <w:szCs w:val="22"/>
        </w:rPr>
        <w:t>” or “i</w:t>
      </w:r>
      <w:r w:rsidRPr="008F4A3E">
        <w:rPr>
          <w:rFonts w:ascii="Verdana" w:hAnsi="Verdana"/>
          <w:sz w:val="22"/>
          <w:szCs w:val="22"/>
        </w:rPr>
        <w:t>t will be all right now</w:t>
      </w:r>
      <w:r w:rsidR="008F4A3E">
        <w:rPr>
          <w:rFonts w:ascii="Verdana" w:hAnsi="Verdana"/>
          <w:sz w:val="22"/>
          <w:szCs w:val="22"/>
        </w:rPr>
        <w:t>.”</w:t>
      </w:r>
    </w:p>
    <w:p w:rsidR="00BA5A5D" w:rsidRPr="008F4A3E" w:rsidRDefault="008F4A3E" w:rsidP="008F4A3E">
      <w:pPr>
        <w:pStyle w:val="Heading3"/>
        <w:numPr>
          <w:ilvl w:val="0"/>
          <w:numId w:val="0"/>
        </w:numPr>
        <w:ind w:left="360"/>
        <w:rPr>
          <w:rFonts w:ascii="Verdana" w:hAnsi="Verdana"/>
          <w:sz w:val="22"/>
          <w:szCs w:val="22"/>
        </w:rPr>
      </w:pPr>
      <w:r>
        <w:rPr>
          <w:rFonts w:ascii="Verdana" w:hAnsi="Verdana"/>
          <w:sz w:val="22"/>
          <w:szCs w:val="22"/>
        </w:rPr>
        <w:t>I</w:t>
      </w:r>
      <w:r w:rsidR="00BA5A5D" w:rsidRPr="008F4A3E">
        <w:rPr>
          <w:rFonts w:ascii="Verdana" w:hAnsi="Verdana"/>
          <w:sz w:val="22"/>
          <w:szCs w:val="22"/>
        </w:rPr>
        <w:t>f you are in any doubt as</w:t>
      </w:r>
      <w:r>
        <w:rPr>
          <w:rFonts w:ascii="Verdana" w:hAnsi="Verdana"/>
          <w:sz w:val="22"/>
          <w:szCs w:val="22"/>
        </w:rPr>
        <w:t xml:space="preserve"> to whether to refer the matter</w:t>
      </w:r>
      <w:r w:rsidR="00BA5A5D" w:rsidRPr="008F4A3E">
        <w:rPr>
          <w:rFonts w:ascii="Verdana" w:hAnsi="Verdana"/>
          <w:sz w:val="22"/>
          <w:szCs w:val="22"/>
        </w:rPr>
        <w:t xml:space="preserve"> speak and discuss with MASH. </w:t>
      </w:r>
    </w:p>
    <w:p w:rsidR="00577C33" w:rsidRPr="008F4A3E" w:rsidRDefault="00577C33" w:rsidP="00577C33">
      <w:pPr>
        <w:pStyle w:val="Heading3"/>
        <w:numPr>
          <w:ilvl w:val="0"/>
          <w:numId w:val="0"/>
        </w:numPr>
        <w:tabs>
          <w:tab w:val="clear" w:pos="1870"/>
        </w:tabs>
        <w:ind w:left="426" w:hanging="426"/>
        <w:rPr>
          <w:rFonts w:ascii="Verdana" w:hAnsi="Verdana"/>
          <w:sz w:val="22"/>
          <w:szCs w:val="22"/>
        </w:rPr>
      </w:pPr>
      <w:r w:rsidRPr="008F4A3E">
        <w:rPr>
          <w:rFonts w:ascii="Verdana" w:hAnsi="Verdana"/>
          <w:sz w:val="22"/>
          <w:szCs w:val="22"/>
        </w:rPr>
        <w:t>When recording information:</w:t>
      </w:r>
    </w:p>
    <w:p w:rsidR="00577C33" w:rsidRPr="008F4A3E" w:rsidRDefault="008F4A3E" w:rsidP="008F4A3E">
      <w:pPr>
        <w:pStyle w:val="Heading3"/>
        <w:numPr>
          <w:ilvl w:val="0"/>
          <w:numId w:val="64"/>
        </w:numPr>
        <w:tabs>
          <w:tab w:val="left" w:pos="993"/>
        </w:tabs>
        <w:rPr>
          <w:rFonts w:ascii="Verdana" w:hAnsi="Verdana"/>
          <w:sz w:val="22"/>
          <w:szCs w:val="22"/>
        </w:rPr>
      </w:pPr>
      <w:r>
        <w:rPr>
          <w:rFonts w:ascii="Verdana" w:hAnsi="Verdana"/>
          <w:sz w:val="22"/>
          <w:szCs w:val="22"/>
        </w:rPr>
        <w:t>m</w:t>
      </w:r>
      <w:r w:rsidR="00577C33" w:rsidRPr="008F4A3E">
        <w:rPr>
          <w:rFonts w:ascii="Verdana" w:hAnsi="Verdana"/>
          <w:sz w:val="22"/>
          <w:szCs w:val="22"/>
        </w:rPr>
        <w:t xml:space="preserve">ake </w:t>
      </w:r>
      <w:r w:rsidR="00BA5A5D" w:rsidRPr="008F4A3E">
        <w:rPr>
          <w:rFonts w:ascii="Verdana" w:hAnsi="Verdana"/>
          <w:sz w:val="22"/>
          <w:szCs w:val="22"/>
        </w:rPr>
        <w:t>detailed</w:t>
      </w:r>
      <w:r w:rsidR="00577C33" w:rsidRPr="008F4A3E">
        <w:rPr>
          <w:rFonts w:ascii="Verdana" w:hAnsi="Verdana"/>
          <w:sz w:val="22"/>
          <w:szCs w:val="22"/>
        </w:rPr>
        <w:t xml:space="preserve"> notes at the time or immediately afterwards; record the date, time, place and context of disclosure or concern. Record facts and what is said but not your assumption or interpretation.</w:t>
      </w:r>
    </w:p>
    <w:p w:rsidR="00577C33" w:rsidRPr="008F4A3E" w:rsidRDefault="008F4A3E" w:rsidP="008F4A3E">
      <w:pPr>
        <w:pStyle w:val="Heading3"/>
        <w:numPr>
          <w:ilvl w:val="0"/>
          <w:numId w:val="64"/>
        </w:numPr>
        <w:tabs>
          <w:tab w:val="clear" w:pos="1870"/>
          <w:tab w:val="left" w:pos="993"/>
        </w:tabs>
        <w:rPr>
          <w:rFonts w:ascii="Verdana" w:hAnsi="Verdana"/>
          <w:sz w:val="22"/>
          <w:szCs w:val="22"/>
        </w:rPr>
      </w:pPr>
      <w:r>
        <w:rPr>
          <w:rFonts w:ascii="Verdana" w:hAnsi="Verdana"/>
          <w:sz w:val="22"/>
          <w:szCs w:val="22"/>
        </w:rPr>
        <w:t>i</w:t>
      </w:r>
      <w:r w:rsidR="00577C33" w:rsidRPr="008F4A3E">
        <w:rPr>
          <w:rFonts w:ascii="Verdana" w:hAnsi="Verdana"/>
          <w:sz w:val="22"/>
          <w:szCs w:val="22"/>
        </w:rPr>
        <w:t>f it is observation of bruising or an injury try to record detail, e.g. “right arm above elbow”.   Do not take photographs!</w:t>
      </w:r>
    </w:p>
    <w:p w:rsidR="00577C33" w:rsidRPr="008F4A3E" w:rsidRDefault="008F4A3E" w:rsidP="008F4A3E">
      <w:pPr>
        <w:pStyle w:val="Heading3"/>
        <w:numPr>
          <w:ilvl w:val="0"/>
          <w:numId w:val="64"/>
        </w:numPr>
        <w:tabs>
          <w:tab w:val="clear" w:pos="1870"/>
          <w:tab w:val="left" w:pos="993"/>
        </w:tabs>
        <w:rPr>
          <w:rFonts w:ascii="Verdana" w:hAnsi="Verdana"/>
          <w:sz w:val="22"/>
          <w:szCs w:val="22"/>
        </w:rPr>
      </w:pPr>
      <w:r>
        <w:rPr>
          <w:rFonts w:ascii="Verdana" w:hAnsi="Verdana"/>
          <w:sz w:val="22"/>
          <w:szCs w:val="22"/>
        </w:rPr>
        <w:t>n</w:t>
      </w:r>
      <w:r w:rsidR="00577C33" w:rsidRPr="008F4A3E">
        <w:rPr>
          <w:rFonts w:ascii="Verdana" w:hAnsi="Verdana"/>
          <w:sz w:val="22"/>
          <w:szCs w:val="22"/>
        </w:rPr>
        <w:t>ote the non-verbal behaviour and the key words in the language used by the child (try not to translate into ‘proper terms’).</w:t>
      </w:r>
    </w:p>
    <w:p w:rsidR="00577C33" w:rsidRPr="008F4A3E" w:rsidRDefault="008F4A3E" w:rsidP="008F4A3E">
      <w:pPr>
        <w:pStyle w:val="Heading3"/>
        <w:numPr>
          <w:ilvl w:val="0"/>
          <w:numId w:val="64"/>
        </w:numPr>
        <w:tabs>
          <w:tab w:val="clear" w:pos="1870"/>
          <w:tab w:val="left" w:pos="993"/>
        </w:tabs>
        <w:rPr>
          <w:rFonts w:ascii="Verdana" w:hAnsi="Verdana"/>
          <w:sz w:val="22"/>
          <w:szCs w:val="22"/>
        </w:rPr>
      </w:pPr>
      <w:r>
        <w:rPr>
          <w:rFonts w:ascii="Verdana" w:hAnsi="Verdana"/>
          <w:sz w:val="22"/>
          <w:szCs w:val="22"/>
        </w:rPr>
        <w:t>i</w:t>
      </w:r>
      <w:r w:rsidR="00577C33" w:rsidRPr="008F4A3E">
        <w:rPr>
          <w:rFonts w:ascii="Verdana" w:hAnsi="Verdana"/>
          <w:sz w:val="22"/>
          <w:szCs w:val="22"/>
        </w:rPr>
        <w:t>t is important to keep these original</w:t>
      </w:r>
      <w:r>
        <w:rPr>
          <w:rFonts w:ascii="Verdana" w:hAnsi="Verdana"/>
          <w:sz w:val="22"/>
          <w:szCs w:val="22"/>
        </w:rPr>
        <w:t xml:space="preserve"> notes and pass them on to the designated safeguarding l</w:t>
      </w:r>
      <w:r w:rsidR="00577C33" w:rsidRPr="008F4A3E">
        <w:rPr>
          <w:rFonts w:ascii="Verdana" w:hAnsi="Verdana"/>
          <w:sz w:val="22"/>
          <w:szCs w:val="22"/>
        </w:rPr>
        <w:t xml:space="preserve">ead who may ask you to write a referral.  </w:t>
      </w:r>
    </w:p>
    <w:p w:rsidR="00577C33" w:rsidRPr="008F4A3E" w:rsidRDefault="00577C33" w:rsidP="00577C33">
      <w:pPr>
        <w:pStyle w:val="Heading3"/>
        <w:numPr>
          <w:ilvl w:val="0"/>
          <w:numId w:val="0"/>
        </w:numPr>
        <w:tabs>
          <w:tab w:val="clear" w:pos="1870"/>
        </w:tabs>
        <w:rPr>
          <w:rFonts w:ascii="Verdana" w:hAnsi="Verdana"/>
          <w:sz w:val="22"/>
          <w:szCs w:val="22"/>
        </w:rPr>
      </w:pPr>
      <w:r w:rsidRPr="008F4A3E">
        <w:rPr>
          <w:rFonts w:ascii="Verdana" w:hAnsi="Verdana"/>
          <w:sz w:val="22"/>
          <w:szCs w:val="22"/>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Pr>
          <w:rFonts w:ascii="Verdana" w:hAnsi="Verdana"/>
          <w:sz w:val="22"/>
          <w:szCs w:val="22"/>
        </w:rPr>
        <w:t>designated safeguarding l</w:t>
      </w:r>
      <w:r w:rsidR="00BA5A5D" w:rsidRPr="008F4A3E">
        <w:rPr>
          <w:rFonts w:ascii="Verdana" w:hAnsi="Verdana"/>
          <w:sz w:val="22"/>
          <w:szCs w:val="22"/>
        </w:rPr>
        <w:t>ead</w:t>
      </w:r>
      <w:r w:rsidRPr="008F4A3E">
        <w:rPr>
          <w:rFonts w:ascii="Verdana" w:hAnsi="Verdana"/>
          <w:sz w:val="22"/>
          <w:szCs w:val="22"/>
        </w:rPr>
        <w:t xml:space="preserve"> and to seek further support as appropriate. WSCC school staff have access to a free, 24/7 and confidential counselling service. </w:t>
      </w:r>
    </w:p>
    <w:p w:rsidR="00577C33" w:rsidRPr="008F4A3E" w:rsidRDefault="00577C33" w:rsidP="00577C33">
      <w:pPr>
        <w:rPr>
          <w:rFonts w:ascii="Verdana" w:hAnsi="Verdana"/>
          <w:sz w:val="22"/>
          <w:szCs w:val="22"/>
        </w:rPr>
      </w:pPr>
    </w:p>
    <w:p w:rsidR="00577C33" w:rsidRPr="008F4A3E" w:rsidRDefault="00577C33" w:rsidP="00DE1A02">
      <w:pPr>
        <w:widowControl w:val="0"/>
        <w:overflowPunct w:val="0"/>
        <w:autoSpaceDE w:val="0"/>
        <w:autoSpaceDN w:val="0"/>
        <w:adjustRightInd w:val="0"/>
        <w:spacing w:line="288" w:lineRule="auto"/>
        <w:ind w:right="100"/>
        <w:rPr>
          <w:rFonts w:ascii="Verdana" w:hAnsi="Verdana" w:cs="Arial"/>
          <w:sz w:val="22"/>
          <w:szCs w:val="22"/>
        </w:rPr>
      </w:pPr>
    </w:p>
    <w:p w:rsidR="00577C33" w:rsidRPr="00F7776A" w:rsidRDefault="00577C33" w:rsidP="00DE1A02">
      <w:pPr>
        <w:widowControl w:val="0"/>
        <w:overflowPunct w:val="0"/>
        <w:autoSpaceDE w:val="0"/>
        <w:autoSpaceDN w:val="0"/>
        <w:adjustRightInd w:val="0"/>
        <w:spacing w:line="288" w:lineRule="auto"/>
        <w:ind w:right="100"/>
        <w:rPr>
          <w:rFonts w:ascii="Verdana" w:hAnsi="Verdana" w:cs="Arial"/>
          <w:sz w:val="22"/>
          <w:szCs w:val="22"/>
        </w:rPr>
      </w:pPr>
    </w:p>
    <w:p w:rsidR="00577C33" w:rsidRPr="00F7776A" w:rsidRDefault="00577C33" w:rsidP="00DE1A02">
      <w:pPr>
        <w:widowControl w:val="0"/>
        <w:overflowPunct w:val="0"/>
        <w:autoSpaceDE w:val="0"/>
        <w:autoSpaceDN w:val="0"/>
        <w:adjustRightInd w:val="0"/>
        <w:spacing w:line="288" w:lineRule="auto"/>
        <w:ind w:right="100"/>
        <w:rPr>
          <w:rFonts w:ascii="Verdana" w:hAnsi="Verdana" w:cs="Arial"/>
          <w:sz w:val="22"/>
          <w:szCs w:val="22"/>
        </w:rPr>
      </w:pPr>
    </w:p>
    <w:p w:rsidR="0084640C" w:rsidRDefault="0084640C" w:rsidP="00DE1A02">
      <w:pPr>
        <w:widowControl w:val="0"/>
        <w:overflowPunct w:val="0"/>
        <w:autoSpaceDE w:val="0"/>
        <w:autoSpaceDN w:val="0"/>
        <w:adjustRightInd w:val="0"/>
        <w:spacing w:line="288" w:lineRule="auto"/>
        <w:ind w:right="100"/>
        <w:rPr>
          <w:rFonts w:ascii="Verdana" w:hAnsi="Verdana" w:cs="Arial"/>
          <w:sz w:val="20"/>
        </w:rPr>
      </w:pPr>
    </w:p>
    <w:p w:rsidR="008F4A3E" w:rsidRDefault="008F4A3E" w:rsidP="00DE1A02">
      <w:pPr>
        <w:widowControl w:val="0"/>
        <w:overflowPunct w:val="0"/>
        <w:autoSpaceDE w:val="0"/>
        <w:autoSpaceDN w:val="0"/>
        <w:adjustRightInd w:val="0"/>
        <w:spacing w:line="288" w:lineRule="auto"/>
        <w:ind w:right="100"/>
        <w:rPr>
          <w:rFonts w:ascii="Verdana" w:hAnsi="Verdana" w:cs="Arial"/>
          <w:sz w:val="20"/>
        </w:rPr>
      </w:pPr>
    </w:p>
    <w:p w:rsidR="008F4A3E" w:rsidRPr="00233CB8" w:rsidRDefault="008F4A3E" w:rsidP="00DE1A02">
      <w:pPr>
        <w:widowControl w:val="0"/>
        <w:overflowPunct w:val="0"/>
        <w:autoSpaceDE w:val="0"/>
        <w:autoSpaceDN w:val="0"/>
        <w:adjustRightInd w:val="0"/>
        <w:spacing w:line="288" w:lineRule="auto"/>
        <w:ind w:right="100"/>
        <w:rPr>
          <w:rFonts w:ascii="Verdana" w:hAnsi="Verdana" w:cs="Arial"/>
          <w:sz w:val="20"/>
        </w:rPr>
      </w:pPr>
    </w:p>
    <w:p w:rsidR="00B35909" w:rsidRPr="00233CB8" w:rsidRDefault="00577C33" w:rsidP="00DE1A02">
      <w:pPr>
        <w:widowControl w:val="0"/>
        <w:overflowPunct w:val="0"/>
        <w:autoSpaceDE w:val="0"/>
        <w:autoSpaceDN w:val="0"/>
        <w:adjustRightInd w:val="0"/>
        <w:spacing w:line="288" w:lineRule="auto"/>
        <w:ind w:right="100"/>
        <w:rPr>
          <w:rFonts w:ascii="Verdana" w:hAnsi="Verdana" w:cs="Arial"/>
          <w:b/>
          <w:color w:val="0070C0"/>
          <w:sz w:val="28"/>
          <w:szCs w:val="28"/>
        </w:rPr>
      </w:pPr>
      <w:r w:rsidRPr="00233CB8">
        <w:rPr>
          <w:rFonts w:ascii="Verdana" w:hAnsi="Verdana" w:cs="Arial"/>
          <w:b/>
          <w:color w:val="0070C0"/>
          <w:sz w:val="28"/>
          <w:szCs w:val="28"/>
        </w:rPr>
        <w:lastRenderedPageBreak/>
        <w:t>ANNEX</w:t>
      </w:r>
      <w:r w:rsidR="005C3371" w:rsidRPr="00233CB8">
        <w:rPr>
          <w:rFonts w:ascii="Verdana" w:hAnsi="Verdana" w:cs="Arial"/>
          <w:b/>
          <w:color w:val="0070C0"/>
          <w:sz w:val="28"/>
          <w:szCs w:val="28"/>
        </w:rPr>
        <w:t xml:space="preserve"> 4 – RECORDING FORM</w:t>
      </w:r>
    </w:p>
    <w:p w:rsidR="00050DBB" w:rsidRPr="00233CB8" w:rsidRDefault="00050DBB" w:rsidP="00050DBB">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47"/>
        <w:gridCol w:w="2346"/>
        <w:gridCol w:w="2245"/>
      </w:tblGrid>
      <w:tr w:rsidR="00050DBB" w:rsidRPr="00233CB8" w:rsidTr="004E371A">
        <w:trPr>
          <w:trHeight w:val="537"/>
        </w:trPr>
        <w:tc>
          <w:tcPr>
            <w:tcW w:w="2670" w:type="dxa"/>
            <w:shd w:val="clear" w:color="auto" w:fill="auto"/>
            <w:vAlign w:val="center"/>
          </w:tcPr>
          <w:p w:rsidR="00050DBB" w:rsidRPr="00233CB8" w:rsidRDefault="00050DBB" w:rsidP="004E371A">
            <w:pPr>
              <w:rPr>
                <w:rFonts w:ascii="Verdana" w:hAnsi="Verdana" w:cs="Arial"/>
                <w:b/>
              </w:rPr>
            </w:pPr>
            <w:r w:rsidRPr="00233CB8">
              <w:rPr>
                <w:rFonts w:ascii="Verdana" w:hAnsi="Verdana" w:cs="Arial"/>
                <w:b/>
              </w:rPr>
              <w:t>Child’s name:</w:t>
            </w:r>
          </w:p>
        </w:tc>
        <w:tc>
          <w:tcPr>
            <w:tcW w:w="8012" w:type="dxa"/>
            <w:gridSpan w:val="3"/>
            <w:shd w:val="clear" w:color="auto" w:fill="auto"/>
            <w:vAlign w:val="center"/>
          </w:tcPr>
          <w:p w:rsidR="00050DBB" w:rsidRPr="00233CB8" w:rsidRDefault="00050DBB" w:rsidP="004E371A">
            <w:pPr>
              <w:rPr>
                <w:rFonts w:ascii="Verdana" w:hAnsi="Verdana" w:cs="Arial"/>
                <w:b/>
              </w:rPr>
            </w:pPr>
          </w:p>
        </w:tc>
      </w:tr>
      <w:tr w:rsidR="00050DBB" w:rsidRPr="00233CB8" w:rsidTr="004E371A">
        <w:trPr>
          <w:trHeight w:val="542"/>
        </w:trPr>
        <w:tc>
          <w:tcPr>
            <w:tcW w:w="2670" w:type="dxa"/>
            <w:shd w:val="clear" w:color="auto" w:fill="auto"/>
            <w:vAlign w:val="center"/>
          </w:tcPr>
          <w:p w:rsidR="00050DBB" w:rsidRPr="00233CB8" w:rsidRDefault="00050DBB" w:rsidP="004E371A">
            <w:pPr>
              <w:rPr>
                <w:rFonts w:ascii="Verdana" w:hAnsi="Verdana" w:cs="Arial"/>
                <w:b/>
              </w:rPr>
            </w:pPr>
            <w:r w:rsidRPr="00233CB8">
              <w:rPr>
                <w:rFonts w:ascii="Verdana" w:hAnsi="Verdana" w:cs="Arial"/>
                <w:b/>
              </w:rPr>
              <w:t>Date and time:</w:t>
            </w:r>
          </w:p>
        </w:tc>
        <w:tc>
          <w:tcPr>
            <w:tcW w:w="2670" w:type="dxa"/>
            <w:shd w:val="clear" w:color="auto" w:fill="auto"/>
            <w:vAlign w:val="center"/>
          </w:tcPr>
          <w:p w:rsidR="00050DBB" w:rsidRPr="00233CB8" w:rsidRDefault="00050DBB" w:rsidP="004E371A">
            <w:pPr>
              <w:rPr>
                <w:rFonts w:ascii="Verdana" w:hAnsi="Verdana" w:cs="Arial"/>
                <w:b/>
              </w:rPr>
            </w:pPr>
          </w:p>
        </w:tc>
        <w:tc>
          <w:tcPr>
            <w:tcW w:w="2671" w:type="dxa"/>
            <w:shd w:val="clear" w:color="auto" w:fill="auto"/>
            <w:vAlign w:val="center"/>
          </w:tcPr>
          <w:p w:rsidR="00050DBB" w:rsidRPr="00233CB8" w:rsidRDefault="00050DBB" w:rsidP="004E371A">
            <w:pPr>
              <w:rPr>
                <w:rFonts w:ascii="Verdana" w:hAnsi="Verdana" w:cs="Arial"/>
                <w:b/>
              </w:rPr>
            </w:pPr>
            <w:r w:rsidRPr="00233CB8">
              <w:rPr>
                <w:rFonts w:ascii="Verdana" w:hAnsi="Verdana" w:cs="Arial"/>
                <w:b/>
              </w:rPr>
              <w:t>DOB</w:t>
            </w:r>
          </w:p>
        </w:tc>
        <w:tc>
          <w:tcPr>
            <w:tcW w:w="2671" w:type="dxa"/>
            <w:shd w:val="clear" w:color="auto" w:fill="auto"/>
            <w:vAlign w:val="center"/>
          </w:tcPr>
          <w:p w:rsidR="00050DBB" w:rsidRPr="00233CB8" w:rsidRDefault="00050DBB" w:rsidP="004E371A">
            <w:pPr>
              <w:rPr>
                <w:rFonts w:ascii="Verdana" w:hAnsi="Verdana" w:cs="Arial"/>
                <w:b/>
              </w:rPr>
            </w:pPr>
          </w:p>
        </w:tc>
      </w:tr>
      <w:tr w:rsidR="00050DBB" w:rsidRPr="00233CB8" w:rsidTr="004E371A">
        <w:trPr>
          <w:trHeight w:val="673"/>
        </w:trPr>
        <w:tc>
          <w:tcPr>
            <w:tcW w:w="5340" w:type="dxa"/>
            <w:gridSpan w:val="2"/>
            <w:shd w:val="clear" w:color="auto" w:fill="auto"/>
            <w:vAlign w:val="center"/>
          </w:tcPr>
          <w:p w:rsidR="00050DBB" w:rsidRPr="00233CB8" w:rsidRDefault="00050DBB" w:rsidP="004E371A">
            <w:pPr>
              <w:rPr>
                <w:rFonts w:ascii="Verdana" w:hAnsi="Verdana" w:cs="Arial"/>
                <w:b/>
              </w:rPr>
            </w:pPr>
            <w:r w:rsidRPr="00233CB8">
              <w:rPr>
                <w:rFonts w:ascii="Verdana" w:hAnsi="Verdana" w:cs="Arial"/>
                <w:b/>
              </w:rPr>
              <w:t>Name and role of person raising concern:</w:t>
            </w:r>
          </w:p>
        </w:tc>
        <w:tc>
          <w:tcPr>
            <w:tcW w:w="5342" w:type="dxa"/>
            <w:gridSpan w:val="2"/>
            <w:shd w:val="clear" w:color="auto" w:fill="auto"/>
            <w:vAlign w:val="center"/>
          </w:tcPr>
          <w:p w:rsidR="00050DBB" w:rsidRPr="00233CB8" w:rsidRDefault="00050DBB" w:rsidP="004E371A">
            <w:pPr>
              <w:rPr>
                <w:rFonts w:ascii="Verdana" w:hAnsi="Verdana" w:cs="Arial"/>
                <w:b/>
              </w:rPr>
            </w:pPr>
          </w:p>
        </w:tc>
      </w:tr>
    </w:tbl>
    <w:p w:rsidR="00050DBB" w:rsidRPr="00233CB8" w:rsidRDefault="00050DBB" w:rsidP="00050DBB">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50DBB" w:rsidRPr="00233CB8" w:rsidTr="004E371A">
        <w:trPr>
          <w:trHeight w:val="454"/>
        </w:trPr>
        <w:tc>
          <w:tcPr>
            <w:tcW w:w="10682" w:type="dxa"/>
            <w:shd w:val="clear" w:color="auto" w:fill="auto"/>
            <w:vAlign w:val="center"/>
          </w:tcPr>
          <w:p w:rsidR="00050DBB" w:rsidRPr="00233CB8" w:rsidRDefault="00050DBB" w:rsidP="004E371A">
            <w:pPr>
              <w:jc w:val="center"/>
              <w:rPr>
                <w:rFonts w:ascii="Verdana" w:hAnsi="Verdana" w:cs="Arial"/>
                <w:b/>
              </w:rPr>
            </w:pPr>
            <w:r w:rsidRPr="00233CB8">
              <w:rPr>
                <w:rFonts w:ascii="Verdana" w:hAnsi="Verdana" w:cs="Arial"/>
                <w:b/>
              </w:rPr>
              <w:t>Details of concern (where? when? what? who? behaviours? use child’s words)</w:t>
            </w:r>
          </w:p>
        </w:tc>
      </w:tr>
      <w:tr w:rsidR="00050DBB" w:rsidRPr="00233CB8" w:rsidTr="004E371A">
        <w:tc>
          <w:tcPr>
            <w:tcW w:w="10682" w:type="dxa"/>
            <w:shd w:val="clear" w:color="auto" w:fill="auto"/>
          </w:tcPr>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p w:rsidR="00050DBB" w:rsidRPr="00233CB8" w:rsidRDefault="00050DBB" w:rsidP="004E371A">
            <w:pPr>
              <w:rPr>
                <w:rFonts w:ascii="Verdana" w:hAnsi="Verdana" w:cs="Arial"/>
                <w:b/>
              </w:rPr>
            </w:pPr>
          </w:p>
        </w:tc>
      </w:tr>
    </w:tbl>
    <w:p w:rsidR="00050DBB" w:rsidRPr="00233CB8" w:rsidRDefault="00050DBB" w:rsidP="00050DBB">
      <w:pPr>
        <w:rPr>
          <w:rFonts w:ascii="Verdana" w:hAnsi="Verdana" w:cs="Arial"/>
          <w:b/>
        </w:rPr>
      </w:pPr>
      <w:r w:rsidRPr="00233CB8">
        <w:rPr>
          <w:rFonts w:ascii="Verdana" w:hAnsi="Verdana"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50DBB" w:rsidRPr="00233CB8" w:rsidTr="004E371A">
        <w:tc>
          <w:tcPr>
            <w:tcW w:w="9243" w:type="dxa"/>
            <w:gridSpan w:val="4"/>
            <w:shd w:val="clear" w:color="auto" w:fill="auto"/>
            <w:vAlign w:val="center"/>
          </w:tcPr>
          <w:p w:rsidR="00050DBB" w:rsidRPr="00233CB8" w:rsidRDefault="00050DBB" w:rsidP="004E371A">
            <w:pPr>
              <w:jc w:val="center"/>
              <w:rPr>
                <w:rFonts w:ascii="Verdana" w:hAnsi="Verdana" w:cs="Arial"/>
                <w:b/>
              </w:rPr>
            </w:pPr>
            <w:r w:rsidRPr="00233CB8">
              <w:rPr>
                <w:rFonts w:ascii="Verdana" w:hAnsi="Verdana" w:cs="Arial"/>
                <w:b/>
              </w:rPr>
              <w:t>Actions taken</w:t>
            </w:r>
          </w:p>
          <w:p w:rsidR="00050DBB" w:rsidRPr="00233CB8" w:rsidRDefault="00050DBB" w:rsidP="004E371A">
            <w:pPr>
              <w:jc w:val="center"/>
              <w:rPr>
                <w:rFonts w:ascii="Verdana" w:hAnsi="Verdana" w:cs="Arial"/>
                <w:b/>
              </w:rPr>
            </w:pPr>
          </w:p>
        </w:tc>
      </w:tr>
      <w:tr w:rsidR="00050DBB" w:rsidRPr="00233CB8" w:rsidTr="00050DBB">
        <w:tc>
          <w:tcPr>
            <w:tcW w:w="1198" w:type="dxa"/>
            <w:shd w:val="clear" w:color="auto" w:fill="auto"/>
          </w:tcPr>
          <w:p w:rsidR="00050DBB" w:rsidRPr="00233CB8" w:rsidRDefault="00050DBB" w:rsidP="00050DBB">
            <w:pPr>
              <w:rPr>
                <w:rFonts w:ascii="Verdana" w:hAnsi="Verdana" w:cs="Arial"/>
                <w:b/>
              </w:rPr>
            </w:pPr>
            <w:r w:rsidRPr="00233CB8">
              <w:rPr>
                <w:rFonts w:ascii="Verdana" w:hAnsi="Verdana" w:cs="Arial"/>
                <w:b/>
              </w:rPr>
              <w:t>Date</w:t>
            </w:r>
          </w:p>
        </w:tc>
        <w:tc>
          <w:tcPr>
            <w:tcW w:w="2415" w:type="dxa"/>
            <w:shd w:val="clear" w:color="auto" w:fill="auto"/>
          </w:tcPr>
          <w:p w:rsidR="00050DBB" w:rsidRPr="00233CB8" w:rsidRDefault="00050DBB" w:rsidP="00050DBB">
            <w:pPr>
              <w:rPr>
                <w:rFonts w:ascii="Verdana" w:hAnsi="Verdana" w:cs="Arial"/>
                <w:b/>
              </w:rPr>
            </w:pPr>
            <w:r w:rsidRPr="00233CB8">
              <w:rPr>
                <w:rFonts w:ascii="Verdana" w:hAnsi="Verdana" w:cs="Arial"/>
                <w:b/>
              </w:rPr>
              <w:t>Person taking action</w:t>
            </w:r>
          </w:p>
        </w:tc>
        <w:tc>
          <w:tcPr>
            <w:tcW w:w="2811" w:type="dxa"/>
            <w:shd w:val="clear" w:color="auto" w:fill="auto"/>
          </w:tcPr>
          <w:p w:rsidR="00050DBB" w:rsidRPr="00233CB8" w:rsidRDefault="00050DBB" w:rsidP="00050DBB">
            <w:pPr>
              <w:rPr>
                <w:rFonts w:ascii="Verdana" w:hAnsi="Verdana" w:cs="Arial"/>
                <w:b/>
              </w:rPr>
            </w:pPr>
            <w:r w:rsidRPr="00233CB8">
              <w:rPr>
                <w:rFonts w:ascii="Verdana" w:hAnsi="Verdana" w:cs="Arial"/>
                <w:b/>
              </w:rPr>
              <w:t>Action taken</w:t>
            </w:r>
          </w:p>
        </w:tc>
        <w:tc>
          <w:tcPr>
            <w:tcW w:w="2819" w:type="dxa"/>
            <w:shd w:val="clear" w:color="auto" w:fill="auto"/>
          </w:tcPr>
          <w:p w:rsidR="00050DBB" w:rsidRPr="00233CB8" w:rsidRDefault="00050DBB" w:rsidP="00050DBB">
            <w:pPr>
              <w:rPr>
                <w:rFonts w:ascii="Verdana" w:hAnsi="Verdana" w:cs="Arial"/>
                <w:b/>
              </w:rPr>
            </w:pPr>
            <w:r w:rsidRPr="00233CB8">
              <w:rPr>
                <w:rFonts w:ascii="Verdana" w:hAnsi="Verdana" w:cs="Arial"/>
                <w:b/>
              </w:rPr>
              <w:t>Outcome of action</w:t>
            </w:r>
          </w:p>
        </w:tc>
      </w:tr>
      <w:tr w:rsidR="00050DBB" w:rsidRPr="00233CB8" w:rsidTr="00050DBB">
        <w:tc>
          <w:tcPr>
            <w:tcW w:w="1198" w:type="dxa"/>
            <w:shd w:val="clear" w:color="auto" w:fill="auto"/>
          </w:tcPr>
          <w:p w:rsidR="00050DBB" w:rsidRPr="00233CB8" w:rsidRDefault="00050DBB" w:rsidP="00050DBB">
            <w:pPr>
              <w:rPr>
                <w:rFonts w:ascii="Verdana" w:hAnsi="Verdana" w:cs="Arial"/>
                <w:b/>
              </w:rPr>
            </w:pPr>
          </w:p>
        </w:tc>
        <w:tc>
          <w:tcPr>
            <w:tcW w:w="2415" w:type="dxa"/>
            <w:shd w:val="clear" w:color="auto" w:fill="auto"/>
          </w:tcPr>
          <w:p w:rsidR="00050DBB" w:rsidRPr="00233CB8" w:rsidRDefault="00050DBB" w:rsidP="00050DBB">
            <w:pPr>
              <w:rPr>
                <w:rFonts w:ascii="Verdana" w:hAnsi="Verdana" w:cs="Arial"/>
                <w:b/>
              </w:rPr>
            </w:pPr>
          </w:p>
        </w:tc>
        <w:tc>
          <w:tcPr>
            <w:tcW w:w="2811" w:type="dxa"/>
            <w:shd w:val="clear" w:color="auto" w:fill="auto"/>
          </w:tcPr>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tc>
        <w:tc>
          <w:tcPr>
            <w:tcW w:w="2819" w:type="dxa"/>
            <w:shd w:val="clear" w:color="auto" w:fill="auto"/>
          </w:tcPr>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p>
        </w:tc>
      </w:tr>
    </w:tbl>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r w:rsidRPr="00233CB8">
        <w:rPr>
          <w:rFonts w:ascii="Verdana" w:hAnsi="Verdana" w:cs="Arial"/>
          <w:b/>
        </w:rPr>
        <w:tab/>
      </w:r>
    </w:p>
    <w:p w:rsidR="00050DBB" w:rsidRPr="00233CB8" w:rsidRDefault="00050DBB" w:rsidP="00050DBB">
      <w:pPr>
        <w:rPr>
          <w:rFonts w:ascii="Verdana" w:hAnsi="Verdana" w:cs="Arial"/>
          <w:b/>
        </w:rPr>
      </w:pPr>
      <w:r w:rsidRPr="00233CB8">
        <w:rPr>
          <w:rFonts w:ascii="Verdana" w:hAnsi="Verdana" w:cs="Arial"/>
          <w:b/>
        </w:rPr>
        <w:t>Name:</w:t>
      </w:r>
      <w:r w:rsidRPr="00233CB8">
        <w:rPr>
          <w:rFonts w:ascii="Verdana" w:hAnsi="Verdana" w:cs="Arial"/>
          <w:b/>
        </w:rPr>
        <w:tab/>
      </w:r>
      <w:r w:rsidRPr="00233CB8">
        <w:rPr>
          <w:rFonts w:ascii="Verdana" w:hAnsi="Verdana" w:cs="Arial"/>
          <w:b/>
        </w:rPr>
        <w:tab/>
      </w:r>
      <w:r w:rsidRPr="00233CB8">
        <w:rPr>
          <w:rFonts w:ascii="Verdana" w:hAnsi="Verdana" w:cs="Arial"/>
          <w:b/>
        </w:rPr>
        <w:tab/>
      </w:r>
      <w:r w:rsidRPr="00233CB8">
        <w:rPr>
          <w:rFonts w:ascii="Verdana" w:hAnsi="Verdana" w:cs="Arial"/>
          <w:b/>
        </w:rPr>
        <w:tab/>
      </w:r>
      <w:r w:rsidRPr="00233CB8">
        <w:rPr>
          <w:rFonts w:ascii="Verdana" w:hAnsi="Verdana" w:cs="Arial"/>
          <w:b/>
        </w:rPr>
        <w:tab/>
      </w:r>
      <w:r w:rsidRPr="00233CB8">
        <w:rPr>
          <w:rFonts w:ascii="Verdana" w:hAnsi="Verdana" w:cs="Arial"/>
          <w:b/>
        </w:rPr>
        <w:tab/>
        <w:t>Designation:</w:t>
      </w:r>
    </w:p>
    <w:p w:rsidR="00050DBB" w:rsidRPr="00233CB8" w:rsidRDefault="00050DBB" w:rsidP="00050DBB">
      <w:pPr>
        <w:rPr>
          <w:rFonts w:ascii="Verdana" w:hAnsi="Verdana" w:cs="Arial"/>
          <w:b/>
        </w:rPr>
      </w:pPr>
    </w:p>
    <w:p w:rsidR="00050DBB" w:rsidRPr="00233CB8" w:rsidRDefault="00050DBB" w:rsidP="00050DBB">
      <w:pPr>
        <w:rPr>
          <w:rFonts w:ascii="Verdana" w:hAnsi="Verdana" w:cs="Arial"/>
          <w:b/>
        </w:rPr>
      </w:pPr>
      <w:r w:rsidRPr="00233CB8">
        <w:rPr>
          <w:rFonts w:ascii="Verdana" w:hAnsi="Verdana" w:cs="Arial"/>
          <w:b/>
        </w:rPr>
        <w:lastRenderedPageBreak/>
        <w:t>Copied to:</w:t>
      </w:r>
    </w:p>
    <w:p w:rsidR="00050DBB" w:rsidRPr="00233CB8" w:rsidRDefault="00050DBB" w:rsidP="00050DBB">
      <w:pPr>
        <w:rPr>
          <w:rFonts w:ascii="Verdana" w:hAnsi="Verdana" w:cs="Arial"/>
          <w:b/>
          <w:sz w:val="22"/>
          <w:szCs w:val="22"/>
        </w:rPr>
        <w:sectPr w:rsidR="00050DBB" w:rsidRPr="00233CB8" w:rsidSect="004E371A">
          <w:footerReference w:type="default" r:id="rId32"/>
          <w:pgSz w:w="11907" w:h="16840" w:code="9"/>
          <w:pgMar w:top="709" w:right="1440" w:bottom="1276" w:left="1440" w:header="709" w:footer="709" w:gutter="0"/>
          <w:cols w:space="708"/>
          <w:docGrid w:linePitch="360"/>
        </w:sectPr>
      </w:pPr>
    </w:p>
    <w:p w:rsidR="00050DBB" w:rsidRPr="00233CB8" w:rsidRDefault="00050DBB" w:rsidP="00050DBB">
      <w:pPr>
        <w:tabs>
          <w:tab w:val="left" w:pos="7440"/>
          <w:tab w:val="left" w:pos="7920"/>
        </w:tabs>
        <w:jc w:val="center"/>
        <w:rPr>
          <w:rFonts w:ascii="Verdana" w:hAnsi="Verdana" w:cs="Arial"/>
          <w:b/>
          <w:u w:val="single"/>
        </w:rPr>
      </w:pPr>
      <w:r w:rsidRPr="00233CB8">
        <w:rPr>
          <w:rFonts w:ascii="Verdana" w:hAnsi="Verdana" w:cs="Arial"/>
          <w:b/>
          <w:noProof/>
          <w:sz w:val="22"/>
          <w:szCs w:val="22"/>
          <w:lang w:val="en-US"/>
        </w:rPr>
        <w:lastRenderedPageBreak/>
        <w:drawing>
          <wp:anchor distT="0" distB="0" distL="114300" distR="114300" simplePos="0" relativeHeight="251671552" behindDoc="1" locked="0" layoutInCell="1" allowOverlap="1" wp14:anchorId="64A55F8B" wp14:editId="374F3A41">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CB8">
        <w:rPr>
          <w:rFonts w:ascii="Verdana" w:hAnsi="Verdana" w:cs="Arial"/>
          <w:b/>
          <w:u w:val="single"/>
        </w:rPr>
        <w:t>Skin map</w:t>
      </w:r>
    </w:p>
    <w:p w:rsidR="00050DBB" w:rsidRPr="00233CB8" w:rsidRDefault="00050DBB" w:rsidP="00050DBB">
      <w:pPr>
        <w:tabs>
          <w:tab w:val="left" w:pos="7440"/>
          <w:tab w:val="left" w:pos="7920"/>
        </w:tabs>
        <w:jc w:val="center"/>
        <w:rPr>
          <w:rFonts w:ascii="Verdana" w:hAnsi="Verdana" w:cs="Arial"/>
          <w:b/>
          <w:u w:val="single"/>
        </w:rPr>
      </w:pPr>
      <w:r w:rsidRPr="00233CB8">
        <w:rPr>
          <w:rFonts w:ascii="Verdana" w:hAnsi="Verdana" w:cs="Arial"/>
          <w:b/>
          <w:u w:val="single"/>
        </w:rPr>
        <w:fldChar w:fldCharType="begin"/>
      </w:r>
      <w:r w:rsidRPr="00233CB8">
        <w:rPr>
          <w:rFonts w:ascii="Verdana" w:hAnsi="Verdana"/>
        </w:rPr>
        <w:instrText xml:space="preserve"> XE "</w:instrText>
      </w:r>
      <w:r w:rsidRPr="00233CB8">
        <w:rPr>
          <w:rFonts w:ascii="Verdana" w:hAnsi="Verdana" w:cs="Arial"/>
          <w:b/>
          <w:u w:val="single"/>
        </w:rPr>
        <w:instrText>Skin Maps:</w:instrText>
      </w:r>
      <w:r w:rsidRPr="00233CB8">
        <w:rPr>
          <w:rFonts w:ascii="Verdana" w:hAnsi="Verdana"/>
        </w:rPr>
        <w:instrText xml:space="preserve">Annex 4" </w:instrText>
      </w:r>
      <w:r w:rsidRPr="00233CB8">
        <w:rPr>
          <w:rFonts w:ascii="Verdana" w:hAnsi="Verdana" w:cs="Arial"/>
          <w:b/>
          <w:u w:val="single"/>
        </w:rPr>
        <w:fldChar w:fldCharType="end"/>
      </w:r>
    </w:p>
    <w:p w:rsidR="00050DBB" w:rsidRPr="00233CB8" w:rsidRDefault="00050DBB" w:rsidP="00050DBB">
      <w:pPr>
        <w:ind w:left="720" w:firstLine="720"/>
        <w:rPr>
          <w:rFonts w:ascii="Verdana" w:hAnsi="Verdana" w:cs="Arial"/>
          <w:sz w:val="22"/>
          <w:szCs w:val="22"/>
        </w:rPr>
      </w:pPr>
    </w:p>
    <w:p w:rsidR="00050DBB" w:rsidRPr="00233CB8" w:rsidRDefault="00050DBB" w:rsidP="00050DBB">
      <w:pPr>
        <w:ind w:left="720" w:hanging="1146"/>
        <w:rPr>
          <w:rFonts w:ascii="Verdana" w:hAnsi="Verdana" w:cs="Arial"/>
          <w:sz w:val="22"/>
          <w:szCs w:val="22"/>
        </w:rPr>
      </w:pPr>
      <w:r w:rsidRPr="00233CB8">
        <w:rPr>
          <w:rFonts w:ascii="Verdana" w:hAnsi="Verdana" w:cs="Arial"/>
          <w:sz w:val="22"/>
          <w:szCs w:val="22"/>
        </w:rPr>
        <w:t>Name of Child: _______________________________________________________</w:t>
      </w:r>
    </w:p>
    <w:p w:rsidR="00050DBB" w:rsidRPr="00233CB8" w:rsidRDefault="00050DBB" w:rsidP="00050DBB">
      <w:pPr>
        <w:ind w:left="720" w:firstLine="720"/>
        <w:rPr>
          <w:rFonts w:ascii="Verdana" w:hAnsi="Verdana" w:cs="Arial"/>
          <w:sz w:val="22"/>
          <w:szCs w:val="22"/>
        </w:rPr>
      </w:pPr>
    </w:p>
    <w:p w:rsidR="00050DBB" w:rsidRPr="00233CB8" w:rsidRDefault="00050DBB" w:rsidP="00050DBB">
      <w:pPr>
        <w:ind w:left="720" w:hanging="1146"/>
        <w:rPr>
          <w:rFonts w:ascii="Verdana" w:hAnsi="Verdana" w:cs="Arial"/>
          <w:sz w:val="22"/>
          <w:szCs w:val="22"/>
        </w:rPr>
      </w:pPr>
      <w:r w:rsidRPr="00233CB8">
        <w:rPr>
          <w:rFonts w:ascii="Verdana" w:hAnsi="Verdana" w:cs="Arial"/>
          <w:sz w:val="22"/>
          <w:szCs w:val="22"/>
        </w:rPr>
        <w:t xml:space="preserve">Date of birth: </w:t>
      </w:r>
      <w:r w:rsidRPr="00233CB8">
        <w:rPr>
          <w:rFonts w:ascii="Verdana" w:hAnsi="Verdana" w:cs="Arial"/>
          <w:sz w:val="22"/>
          <w:szCs w:val="22"/>
        </w:rPr>
        <w:softHyphen/>
      </w:r>
      <w:r w:rsidRPr="00233CB8">
        <w:rPr>
          <w:rFonts w:ascii="Verdana" w:hAnsi="Verdana" w:cs="Arial"/>
          <w:sz w:val="22"/>
          <w:szCs w:val="22"/>
        </w:rPr>
        <w:softHyphen/>
        <w:t>_________________________ Date of recording: _________________</w:t>
      </w:r>
    </w:p>
    <w:p w:rsidR="00050DBB" w:rsidRPr="00233CB8" w:rsidRDefault="00050DBB" w:rsidP="00050DBB">
      <w:pPr>
        <w:rPr>
          <w:rFonts w:ascii="Verdana" w:hAnsi="Verdana" w:cs="Arial"/>
          <w:sz w:val="22"/>
          <w:szCs w:val="22"/>
        </w:rPr>
      </w:pPr>
    </w:p>
    <w:p w:rsidR="00050DBB" w:rsidRPr="00233CB8" w:rsidRDefault="00050DBB" w:rsidP="00050DBB">
      <w:pPr>
        <w:ind w:hanging="426"/>
        <w:rPr>
          <w:rFonts w:ascii="Verdana" w:hAnsi="Verdana" w:cs="Arial"/>
          <w:sz w:val="22"/>
          <w:szCs w:val="22"/>
        </w:rPr>
      </w:pPr>
      <w:r w:rsidRPr="00233CB8">
        <w:rPr>
          <w:rFonts w:ascii="Verdana" w:hAnsi="Verdana" w:cs="Arial"/>
          <w:sz w:val="22"/>
          <w:szCs w:val="22"/>
        </w:rPr>
        <w:t>Name of completer: ____________________________________________________</w:t>
      </w:r>
    </w:p>
    <w:p w:rsidR="00050DBB" w:rsidRPr="00233CB8" w:rsidRDefault="00050DBB" w:rsidP="00050DBB">
      <w:pPr>
        <w:rPr>
          <w:rFonts w:ascii="Verdana" w:hAnsi="Verdana" w:cs="Arial"/>
        </w:rPr>
      </w:pPr>
    </w:p>
    <w:p w:rsidR="00050DBB" w:rsidRPr="00233CB8" w:rsidRDefault="00050DBB" w:rsidP="00050DBB">
      <w:pPr>
        <w:rPr>
          <w:rFonts w:ascii="Verdana" w:hAnsi="Verdana" w:cs="Arial"/>
        </w:rPr>
      </w:pPr>
    </w:p>
    <w:p w:rsidR="00050DBB" w:rsidRPr="00233CB8" w:rsidRDefault="00050DBB" w:rsidP="00050DBB">
      <w:pPr>
        <w:rPr>
          <w:rFonts w:ascii="Verdana" w:hAnsi="Verdana" w:cs="Arial"/>
        </w:rPr>
      </w:pPr>
      <w:r w:rsidRPr="00233CB8">
        <w:rPr>
          <w:rFonts w:ascii="Verdana" w:hAnsi="Verdana" w:cs="Arial"/>
          <w:noProof/>
          <w:lang w:val="en-US"/>
        </w:rPr>
        <w:drawing>
          <wp:inline distT="0" distB="0" distL="0" distR="0" wp14:anchorId="757A9285" wp14:editId="7A540062">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233CB8" w:rsidRDefault="00050DBB" w:rsidP="00050DBB">
      <w:pPr>
        <w:pStyle w:val="Bulletsspaced"/>
        <w:numPr>
          <w:ilvl w:val="0"/>
          <w:numId w:val="0"/>
        </w:numPr>
        <w:jc w:val="center"/>
        <w:rPr>
          <w:rFonts w:ascii="Verdana" w:hAnsi="Verdana" w:cs="Arial"/>
          <w:sz w:val="22"/>
          <w:szCs w:val="22"/>
        </w:rPr>
      </w:pPr>
    </w:p>
    <w:p w:rsidR="00050DBB" w:rsidRPr="00233CB8" w:rsidRDefault="00050DBB" w:rsidP="00050DBB">
      <w:pPr>
        <w:rPr>
          <w:rFonts w:ascii="Verdana" w:hAnsi="Verdana" w:cs="Arial"/>
        </w:rPr>
      </w:pPr>
    </w:p>
    <w:p w:rsidR="00050DBB" w:rsidRPr="00233CB8" w:rsidRDefault="00050DBB" w:rsidP="00050DBB">
      <w:pPr>
        <w:tabs>
          <w:tab w:val="left" w:pos="1290"/>
        </w:tabs>
        <w:rPr>
          <w:rFonts w:ascii="Verdana" w:hAnsi="Verdana" w:cs="Arial"/>
        </w:rPr>
      </w:pPr>
      <w:r w:rsidRPr="00233CB8">
        <w:rPr>
          <w:rFonts w:ascii="Verdana" w:hAnsi="Verdana" w:cs="Arial"/>
          <w:noProof/>
          <w:lang w:val="en-US"/>
        </w:rPr>
        <mc:AlternateContent>
          <mc:Choice Requires="wps">
            <w:drawing>
              <wp:anchor distT="0" distB="0" distL="114300" distR="114300" simplePos="0" relativeHeight="251672576" behindDoc="0" locked="0" layoutInCell="1" allowOverlap="1" wp14:anchorId="039FAA6A" wp14:editId="1F594CE6">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7B7381" w:rsidRPr="009A0A36" w:rsidRDefault="007B7381"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AA6A" id="Rectangle 51" o:spid="_x0000_s1069" style="position:absolute;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A7LA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">
                <v:textbox>
                  <w:txbxContent>
                    <w:p w:rsidR="007B7381" w:rsidRPr="009A0A36" w:rsidRDefault="007B7381"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233CB8">
        <w:rPr>
          <w:rFonts w:ascii="Verdana" w:hAnsi="Verdana" w:cs="Arial"/>
        </w:rPr>
        <w:tab/>
      </w:r>
    </w:p>
    <w:p w:rsidR="00050DBB" w:rsidRPr="00233CB8" w:rsidRDefault="00050DBB" w:rsidP="00050DBB">
      <w:pPr>
        <w:tabs>
          <w:tab w:val="left" w:pos="1290"/>
        </w:tabs>
        <w:rPr>
          <w:rFonts w:ascii="Verdana" w:hAnsi="Verdana" w:cs="Arial"/>
        </w:rPr>
      </w:pPr>
    </w:p>
    <w:p w:rsidR="00050DBB" w:rsidRPr="00233CB8" w:rsidRDefault="00050DBB" w:rsidP="00050DBB">
      <w:pPr>
        <w:tabs>
          <w:tab w:val="left" w:pos="1860"/>
        </w:tabs>
        <w:jc w:val="right"/>
        <w:rPr>
          <w:rFonts w:ascii="Verdana" w:hAnsi="Verdana" w:cs="Arial"/>
        </w:rPr>
      </w:pPr>
      <w:r w:rsidRPr="00233CB8">
        <w:rPr>
          <w:rFonts w:ascii="Verdana" w:hAnsi="Verdana" w:cs="Arial"/>
        </w:rPr>
        <w:tab/>
      </w:r>
    </w:p>
    <w:p w:rsidR="00DE1A02" w:rsidRPr="00233CB8" w:rsidRDefault="00DE1A02" w:rsidP="00DE1A02">
      <w:pPr>
        <w:widowControl w:val="0"/>
        <w:overflowPunct w:val="0"/>
        <w:autoSpaceDE w:val="0"/>
        <w:autoSpaceDN w:val="0"/>
        <w:adjustRightInd w:val="0"/>
        <w:spacing w:line="288" w:lineRule="auto"/>
        <w:ind w:right="100"/>
        <w:rPr>
          <w:rFonts w:ascii="Verdana" w:hAnsi="Verdana" w:cs="Arial"/>
          <w:szCs w:val="24"/>
        </w:rPr>
      </w:pPr>
    </w:p>
    <w:sectPr w:rsidR="00DE1A02" w:rsidRPr="00233CB8" w:rsidSect="002072BF">
      <w:headerReference w:type="even" r:id="rId35"/>
      <w:headerReference w:type="default" r:id="rId36"/>
      <w:footerReference w:type="default" r:id="rId37"/>
      <w:headerReference w:type="first" r:id="rId38"/>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11" w:rsidRDefault="00D77611">
      <w:r>
        <w:separator/>
      </w:r>
    </w:p>
  </w:endnote>
  <w:endnote w:type="continuationSeparator" w:id="0">
    <w:p w:rsidR="00D77611" w:rsidRDefault="00D7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83468"/>
      <w:docPartObj>
        <w:docPartGallery w:val="Page Numbers (Bottom of Page)"/>
        <w:docPartUnique/>
      </w:docPartObj>
    </w:sdtPr>
    <w:sdtEndPr>
      <w:rPr>
        <w:noProof/>
      </w:rPr>
    </w:sdtEndPr>
    <w:sdtContent>
      <w:p w:rsidR="007B7381" w:rsidRDefault="007B7381">
        <w:pPr>
          <w:pStyle w:val="Footer"/>
          <w:jc w:val="center"/>
        </w:pPr>
        <w:r w:rsidRPr="00A97956">
          <w:rPr>
            <w:b w:val="0"/>
            <w:color w:val="auto"/>
          </w:rPr>
          <w:fldChar w:fldCharType="begin"/>
        </w:r>
        <w:r w:rsidRPr="00A97956">
          <w:rPr>
            <w:b w:val="0"/>
            <w:color w:val="auto"/>
          </w:rPr>
          <w:instrText xml:space="preserve"> PAGE   \* MERGEFORMAT </w:instrText>
        </w:r>
        <w:r w:rsidRPr="00A97956">
          <w:rPr>
            <w:b w:val="0"/>
            <w:color w:val="auto"/>
          </w:rPr>
          <w:fldChar w:fldCharType="separate"/>
        </w:r>
        <w:r w:rsidR="0055699E">
          <w:rPr>
            <w:b w:val="0"/>
            <w:noProof/>
            <w:color w:val="auto"/>
          </w:rPr>
          <w:t>34</w:t>
        </w:r>
        <w:r w:rsidRPr="00A97956">
          <w:rPr>
            <w:b w:val="0"/>
            <w:noProof/>
            <w:color w:val="auto"/>
          </w:rPr>
          <w:fldChar w:fldCharType="end"/>
        </w:r>
      </w:p>
    </w:sdtContent>
  </w:sdt>
  <w:p w:rsidR="007B7381" w:rsidRDefault="007B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727210"/>
      <w:docPartObj>
        <w:docPartGallery w:val="Page Numbers (Bottom of Page)"/>
        <w:docPartUnique/>
      </w:docPartObj>
    </w:sdtPr>
    <w:sdtEndPr>
      <w:rPr>
        <w:b w:val="0"/>
        <w:noProof/>
        <w:color w:val="auto"/>
      </w:rPr>
    </w:sdtEndPr>
    <w:sdtContent>
      <w:p w:rsidR="007B7381" w:rsidRPr="00B35909" w:rsidRDefault="007B7381">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55699E">
          <w:rPr>
            <w:b w:val="0"/>
            <w:noProof/>
            <w:color w:val="auto"/>
          </w:rPr>
          <w:t>36</w:t>
        </w:r>
        <w:r w:rsidRPr="00B35909">
          <w:rPr>
            <w:b w:val="0"/>
            <w:noProof/>
            <w:color w:val="auto"/>
          </w:rPr>
          <w:fldChar w:fldCharType="end"/>
        </w:r>
      </w:p>
    </w:sdtContent>
  </w:sdt>
  <w:p w:rsidR="007B7381" w:rsidRDefault="007B7381" w:rsidP="006327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11" w:rsidRDefault="00D77611">
      <w:r>
        <w:separator/>
      </w:r>
    </w:p>
  </w:footnote>
  <w:footnote w:type="continuationSeparator" w:id="0">
    <w:p w:rsidR="00D77611" w:rsidRDefault="00D77611">
      <w:r>
        <w:continuationSeparator/>
      </w:r>
    </w:p>
  </w:footnote>
  <w:footnote w:id="1">
    <w:p w:rsidR="007B7381" w:rsidRPr="00A97AB0" w:rsidRDefault="007B7381" w:rsidP="00CB6187">
      <w:pPr>
        <w:pStyle w:val="FootnoteText"/>
        <w:rPr>
          <w:rFonts w:ascii="Verdana" w:hAnsi="Verdana" w:cs="Arial"/>
          <w:sz w:val="18"/>
          <w:szCs w:val="18"/>
        </w:rPr>
      </w:pPr>
      <w:r w:rsidRPr="00A97AB0">
        <w:rPr>
          <w:rStyle w:val="FootnoteReference"/>
          <w:rFonts w:ascii="Verdana" w:hAnsi="Verdana" w:cs="Arial"/>
          <w:sz w:val="18"/>
          <w:szCs w:val="18"/>
        </w:rPr>
        <w:footnoteRef/>
      </w:r>
      <w:r w:rsidRPr="00A97AB0">
        <w:rPr>
          <w:rFonts w:ascii="Verdana" w:hAnsi="Verdana" w:cs="Arial"/>
          <w:sz w:val="18"/>
          <w:szCs w:val="18"/>
        </w:rPr>
        <w:t xml:space="preserve"> Wherever the word “staff” is used, it covers ALL staff on site, including ancillary and supply staff, and volunteers working with children</w:t>
      </w:r>
    </w:p>
  </w:footnote>
  <w:footnote w:id="2">
    <w:p w:rsidR="007B7381" w:rsidRDefault="007B7381">
      <w:pPr>
        <w:pStyle w:val="FootnoteText"/>
      </w:pPr>
      <w:r>
        <w:rPr>
          <w:rStyle w:val="FootnoteReference"/>
        </w:rPr>
        <w:footnoteRef/>
      </w:r>
      <w:r>
        <w:t xml:space="preserve"> </w:t>
      </w:r>
      <w:hyperlink r:id="rId1" w:history="1">
        <w:r w:rsidRPr="003E282D">
          <w:rPr>
            <w:rStyle w:val="Hyperlink"/>
          </w:rPr>
          <w:t>https://www.gov.uk/government/uploads/system/uploads/attachment_data/file/550511/Keeping_children_safe_in_education.pdf</w:t>
        </w:r>
      </w:hyperlink>
    </w:p>
    <w:p w:rsidR="007B7381" w:rsidRDefault="007B7381">
      <w:pPr>
        <w:pStyle w:val="FootnoteText"/>
      </w:pPr>
    </w:p>
  </w:footnote>
  <w:footnote w:id="3">
    <w:p w:rsidR="007B7381" w:rsidRPr="00C13A1F" w:rsidRDefault="007B7381">
      <w:pPr>
        <w:pStyle w:val="FootnoteText"/>
        <w:rPr>
          <w:rFonts w:ascii="Arial" w:hAnsi="Arial" w:cs="Arial"/>
          <w:sz w:val="18"/>
          <w:szCs w:val="18"/>
        </w:rPr>
      </w:pPr>
      <w:r w:rsidRPr="00C13A1F">
        <w:rPr>
          <w:rStyle w:val="FootnoteReference"/>
          <w:rFonts w:ascii="Arial" w:hAnsi="Arial" w:cs="Arial"/>
          <w:sz w:val="18"/>
          <w:szCs w:val="18"/>
        </w:rPr>
        <w:footnoteRef/>
      </w:r>
      <w:r w:rsidRPr="00C13A1F">
        <w:rPr>
          <w:rFonts w:ascii="Arial" w:hAnsi="Arial" w:cs="Arial"/>
          <w:sz w:val="18"/>
          <w:szCs w:val="18"/>
        </w:rPr>
        <w:t xml:space="preserve"> If a child is in immediate danger </w:t>
      </w:r>
      <w:r>
        <w:rPr>
          <w:rFonts w:ascii="Arial" w:hAnsi="Arial" w:cs="Arial"/>
          <w:sz w:val="18"/>
          <w:szCs w:val="18"/>
        </w:rPr>
        <w:t>then the p</w:t>
      </w:r>
      <w:r w:rsidRPr="00C13A1F">
        <w:rPr>
          <w:rFonts w:ascii="Arial" w:hAnsi="Arial" w:cs="Arial"/>
          <w:sz w:val="18"/>
          <w:szCs w:val="18"/>
        </w:rPr>
        <w:t>olice</w:t>
      </w:r>
      <w:r>
        <w:rPr>
          <w:rFonts w:ascii="Arial" w:hAnsi="Arial" w:cs="Arial"/>
          <w:sz w:val="18"/>
          <w:szCs w:val="18"/>
        </w:rPr>
        <w:t xml:space="preserve"> should be contacted immediately.</w:t>
      </w:r>
      <w:r w:rsidRPr="00C13A1F">
        <w:rPr>
          <w:rFonts w:ascii="Arial" w:hAnsi="Arial" w:cs="Arial"/>
          <w:sz w:val="18"/>
          <w:szCs w:val="18"/>
        </w:rPr>
        <w:t xml:space="preserve"> </w:t>
      </w:r>
      <w:r>
        <w:rPr>
          <w:rFonts w:ascii="Arial" w:hAnsi="Arial" w:cs="Arial"/>
          <w:sz w:val="18"/>
          <w:szCs w:val="18"/>
        </w:rPr>
        <w:t xml:space="preserve"> </w:t>
      </w:r>
      <w:r w:rsidRPr="00C13A1F">
        <w:rPr>
          <w:rFonts w:ascii="Arial" w:hAnsi="Arial" w:cs="Arial"/>
          <w:sz w:val="18"/>
          <w:szCs w:val="18"/>
        </w:rPr>
        <w:t xml:space="preserve"> </w:t>
      </w:r>
    </w:p>
  </w:footnote>
  <w:footnote w:id="4">
    <w:p w:rsidR="007B7381" w:rsidRDefault="007B7381" w:rsidP="00E15891">
      <w:pPr>
        <w:pStyle w:val="FootnoteText"/>
      </w:pPr>
      <w:r>
        <w:rPr>
          <w:rStyle w:val="FootnoteReference"/>
        </w:rPr>
        <w:footnoteRef/>
      </w:r>
      <w:r>
        <w:t xml:space="preserve"> </w:t>
      </w:r>
      <w:r w:rsidRPr="00BA2253">
        <w:t>Regulation 4 of the Education (Pupil Registration) (England) Regulations 2006</w:t>
      </w:r>
    </w:p>
  </w:footnote>
  <w:footnote w:id="5">
    <w:p w:rsidR="007B7381" w:rsidRDefault="007B7381" w:rsidP="00E15891">
      <w:pPr>
        <w:pStyle w:val="FootnoteText"/>
      </w:pPr>
      <w:r>
        <w:rPr>
          <w:rStyle w:val="FootnoteReference"/>
        </w:rPr>
        <w:footnoteRef/>
      </w:r>
      <w:r>
        <w:t xml:space="preserve"> </w:t>
      </w:r>
      <w:r w:rsidRPr="00BA2253">
        <w:t>Regulation 12(3) of the Education (Pupil Registration) (England) Regulations</w:t>
      </w:r>
      <w:r>
        <w:t xml:space="preserve"> 2006</w:t>
      </w:r>
    </w:p>
  </w:footnote>
  <w:footnote w:id="6">
    <w:p w:rsidR="007B7381" w:rsidRDefault="007B7381" w:rsidP="00E15891">
      <w:pPr>
        <w:pStyle w:val="FootnoteText"/>
      </w:pPr>
      <w:r>
        <w:rPr>
          <w:rStyle w:val="FootnoteReference"/>
        </w:rPr>
        <w:footnoteRef/>
      </w:r>
      <w:r>
        <w:t xml:space="preserve"> Regulation 12(1) of the Education (Pupil Registration) (England) Regulations 2006</w:t>
      </w:r>
    </w:p>
  </w:footnote>
  <w:footnote w:id="7">
    <w:p w:rsidR="007B7381" w:rsidRDefault="007B7381" w:rsidP="00E15891">
      <w:pPr>
        <w:pStyle w:val="FootnoteText"/>
      </w:pPr>
      <w:r>
        <w:rPr>
          <w:rStyle w:val="FootnoteReference"/>
        </w:rPr>
        <w:footnoteRef/>
      </w:r>
      <w: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8">
    <w:p w:rsidR="007B7381" w:rsidRDefault="007B7381" w:rsidP="00E15891">
      <w:pPr>
        <w:pStyle w:val="FootnoteText"/>
      </w:pPr>
      <w:r>
        <w:rPr>
          <w:rStyle w:val="FootnoteReference"/>
        </w:rPr>
        <w:footnoteRef/>
      </w:r>
      <w: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9">
    <w:p w:rsidR="007B7381" w:rsidRDefault="007B7381" w:rsidP="00E15891">
      <w:pPr>
        <w:pStyle w:val="FootnoteText"/>
      </w:pPr>
      <w:r>
        <w:rPr>
          <w:rStyle w:val="FootnoteReference"/>
        </w:rPr>
        <w:footnoteRef/>
      </w:r>
      <w:r>
        <w:t xml:space="preserve"> “Terrorism” for these purposes has the same meaning as for the Terrorism Act 2000 (section 1(1) to (4) of that Act).</w:t>
      </w:r>
    </w:p>
  </w:footnote>
  <w:footnote w:id="10">
    <w:p w:rsidR="007B7381" w:rsidRDefault="007B7381" w:rsidP="00E15891">
      <w:pPr>
        <w:pStyle w:val="FootnoteText"/>
      </w:pPr>
      <w:r>
        <w:rPr>
          <w:rStyle w:val="FootnoteReference"/>
        </w:rPr>
        <w:footnoteRef/>
      </w:r>
      <w:r>
        <w:t xml:space="preserve"> Guidance issued under section 36(7) and section 38(6) of the CTSA 2015 in respect of Channel is available at: https://www.gov.uk/government/publications/channel-guidance</w:t>
      </w:r>
    </w:p>
  </w:footnote>
  <w:footnote w:id="11">
    <w:p w:rsidR="007B7381" w:rsidRDefault="007B7381" w:rsidP="00E15891">
      <w:pPr>
        <w:pStyle w:val="FootnoteText"/>
      </w:pPr>
      <w:r>
        <w:rPr>
          <w:rStyle w:val="FootnoteReference"/>
        </w:rPr>
        <w:footnoteRef/>
      </w:r>
      <w: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381" w:rsidRDefault="007B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002309"/>
      <w:docPartObj>
        <w:docPartGallery w:val="Page Numbers (Top of Page)"/>
        <w:docPartUnique/>
      </w:docPartObj>
    </w:sdtPr>
    <w:sdtEndPr>
      <w:rPr>
        <w:noProof/>
      </w:rPr>
    </w:sdtEndPr>
    <w:sdtContent>
      <w:p w:rsidR="007B7381" w:rsidRDefault="00D77611">
        <w:pPr>
          <w:pStyle w:val="Header"/>
          <w:jc w:val="center"/>
        </w:pPr>
      </w:p>
    </w:sdtContent>
  </w:sdt>
  <w:p w:rsidR="007B7381" w:rsidRPr="00337621" w:rsidRDefault="007B7381"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381" w:rsidRDefault="007B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2202E6F"/>
    <w:multiLevelType w:val="multilevel"/>
    <w:tmpl w:val="F662A298"/>
    <w:lvl w:ilvl="0">
      <w:start w:val="1"/>
      <w:numFmt w:val="decimal"/>
      <w:pStyle w:val="Heading1"/>
      <w:lvlText w:val="%1"/>
      <w:lvlJc w:val="left"/>
      <w:pPr>
        <w:tabs>
          <w:tab w:val="num" w:pos="143"/>
        </w:tabs>
        <w:ind w:left="574" w:hanging="432"/>
      </w:pPr>
      <w:rPr>
        <w:rFonts w:hint="default"/>
      </w:rPr>
    </w:lvl>
    <w:lvl w:ilvl="1">
      <w:start w:val="1"/>
      <w:numFmt w:val="decimal"/>
      <w:pStyle w:val="Heading2"/>
      <w:lvlText w:val="%1.%2"/>
      <w:lvlJc w:val="left"/>
      <w:pPr>
        <w:tabs>
          <w:tab w:val="num" w:pos="143"/>
        </w:tabs>
        <w:ind w:left="1467" w:hanging="576"/>
      </w:pPr>
      <w:rPr>
        <w:rFonts w:hint="default"/>
      </w:rPr>
    </w:lvl>
    <w:lvl w:ilvl="2">
      <w:start w:val="1"/>
      <w:numFmt w:val="decimal"/>
      <w:pStyle w:val="Heading3"/>
      <w:lvlText w:val="%1.%3"/>
      <w:lvlJc w:val="left"/>
      <w:pPr>
        <w:tabs>
          <w:tab w:val="num" w:pos="-464"/>
        </w:tabs>
        <w:ind w:left="1004"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15:restartNumberingAfterBreak="0">
    <w:nsid w:val="034942B6"/>
    <w:multiLevelType w:val="hybridMultilevel"/>
    <w:tmpl w:val="3FFC214A"/>
    <w:lvl w:ilvl="0" w:tplc="AD7636B2">
      <w:start w:val="2"/>
      <w:numFmt w:val="decimal"/>
      <w:lvlText w:val="%1"/>
      <w:lvlJc w:val="left"/>
      <w:pPr>
        <w:ind w:left="360" w:hanging="360"/>
      </w:pPr>
      <w:rPr>
        <w:rFonts w:hint="default"/>
      </w:rPr>
    </w:lvl>
    <w:lvl w:ilvl="1" w:tplc="08090019" w:tentative="1">
      <w:start w:val="1"/>
      <w:numFmt w:val="lowerLetter"/>
      <w:lvlText w:val="%2."/>
      <w:lvlJc w:val="left"/>
      <w:pPr>
        <w:ind w:left="1511" w:hanging="360"/>
      </w:pPr>
    </w:lvl>
    <w:lvl w:ilvl="2" w:tplc="0809001B">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B356F5"/>
    <w:multiLevelType w:val="hybridMultilevel"/>
    <w:tmpl w:val="6C5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9"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15"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A6144"/>
    <w:multiLevelType w:val="hybridMultilevel"/>
    <w:tmpl w:val="2866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5A7285"/>
    <w:multiLevelType w:val="hybridMultilevel"/>
    <w:tmpl w:val="748A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657DA8"/>
    <w:multiLevelType w:val="hybridMultilevel"/>
    <w:tmpl w:val="F458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89425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F65B65"/>
    <w:multiLevelType w:val="hybridMultilevel"/>
    <w:tmpl w:val="DB3AD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E63740F"/>
    <w:multiLevelType w:val="hybridMultilevel"/>
    <w:tmpl w:val="C43E2DE0"/>
    <w:lvl w:ilvl="0" w:tplc="59F8DB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EE33F6"/>
    <w:multiLevelType w:val="hybridMultilevel"/>
    <w:tmpl w:val="3B8276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C2278"/>
    <w:multiLevelType w:val="hybridMultilevel"/>
    <w:tmpl w:val="A684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D85DED"/>
    <w:multiLevelType w:val="hybridMultilevel"/>
    <w:tmpl w:val="254A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202F21"/>
    <w:multiLevelType w:val="hybridMultilevel"/>
    <w:tmpl w:val="7C6E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47"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015182"/>
    <w:multiLevelType w:val="hybridMultilevel"/>
    <w:tmpl w:val="515456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673058C5"/>
    <w:multiLevelType w:val="hybridMultilevel"/>
    <w:tmpl w:val="80222372"/>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6AFD2F2F"/>
    <w:multiLevelType w:val="hybridMultilevel"/>
    <w:tmpl w:val="9632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C24F28"/>
    <w:multiLevelType w:val="hybridMultilevel"/>
    <w:tmpl w:val="DE7837BC"/>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4" w15:restartNumberingAfterBreak="0">
    <w:nsid w:val="6E9232C5"/>
    <w:multiLevelType w:val="hybridMultilevel"/>
    <w:tmpl w:val="CFEE7466"/>
    <w:lvl w:ilvl="0" w:tplc="08090001">
      <w:start w:val="1"/>
      <w:numFmt w:val="bullet"/>
      <w:lvlText w:val=""/>
      <w:lvlJc w:val="left"/>
      <w:pPr>
        <w:tabs>
          <w:tab w:val="num" w:pos="720"/>
        </w:tabs>
        <w:ind w:left="720" w:hanging="360"/>
      </w:pPr>
      <w:rPr>
        <w:rFonts w:ascii="Symbol" w:hAnsi="Symbol" w:hint="default"/>
      </w:rPr>
    </w:lvl>
    <w:lvl w:ilvl="1" w:tplc="B900ED3C">
      <w:start w:val="1"/>
      <w:numFmt w:val="bullet"/>
      <w:lvlText w:val=""/>
      <w:lvlJc w:val="left"/>
      <w:pPr>
        <w:tabs>
          <w:tab w:val="num" w:pos="1800"/>
        </w:tabs>
        <w:ind w:left="1800" w:hanging="360"/>
      </w:pPr>
      <w:rPr>
        <w:rFonts w:ascii="Symbol" w:hAnsi="Symbol" w:hint="default"/>
      </w:rPr>
    </w:lvl>
    <w:lvl w:ilvl="2" w:tplc="D6622C96">
      <w:start w:val="1"/>
      <w:numFmt w:val="bullet"/>
      <w:lvlText w:val=""/>
      <w:lvlJc w:val="left"/>
      <w:pPr>
        <w:tabs>
          <w:tab w:val="num" w:pos="2520"/>
        </w:tabs>
        <w:ind w:left="2330" w:hanging="170"/>
      </w:pPr>
      <w:rPr>
        <w:rFonts w:ascii="Symbol" w:hAnsi="Symbol" w:hint="default"/>
        <w:b w:val="0"/>
        <w:i w:val="0"/>
        <w:sz w:val="20"/>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451F39"/>
    <w:multiLevelType w:val="hybridMultilevel"/>
    <w:tmpl w:val="EE9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E73B64"/>
    <w:multiLevelType w:val="hybridMultilevel"/>
    <w:tmpl w:val="64AA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A4507A"/>
    <w:multiLevelType w:val="hybridMultilevel"/>
    <w:tmpl w:val="614E45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2"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4"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8"/>
  </w:num>
  <w:num w:numId="3">
    <w:abstractNumId w:val="46"/>
  </w:num>
  <w:num w:numId="4">
    <w:abstractNumId w:val="0"/>
  </w:num>
  <w:num w:numId="5">
    <w:abstractNumId w:val="14"/>
  </w:num>
  <w:num w:numId="6">
    <w:abstractNumId w:val="33"/>
  </w:num>
  <w:num w:numId="7">
    <w:abstractNumId w:val="16"/>
  </w:num>
  <w:num w:numId="8">
    <w:abstractNumId w:val="29"/>
  </w:num>
  <w:num w:numId="9">
    <w:abstractNumId w:val="1"/>
  </w:num>
  <w:num w:numId="10">
    <w:abstractNumId w:val="2"/>
  </w:num>
  <w:num w:numId="11">
    <w:abstractNumId w:val="48"/>
  </w:num>
  <w:num w:numId="12">
    <w:abstractNumId w:val="15"/>
  </w:num>
  <w:num w:numId="13">
    <w:abstractNumId w:val="9"/>
  </w:num>
  <w:num w:numId="14">
    <w:abstractNumId w:val="55"/>
  </w:num>
  <w:num w:numId="15">
    <w:abstractNumId w:val="11"/>
  </w:num>
  <w:num w:numId="16">
    <w:abstractNumId w:val="12"/>
  </w:num>
  <w:num w:numId="17">
    <w:abstractNumId w:val="45"/>
  </w:num>
  <w:num w:numId="18">
    <w:abstractNumId w:val="57"/>
  </w:num>
  <w:num w:numId="19">
    <w:abstractNumId w:val="3"/>
  </w:num>
  <w:num w:numId="20">
    <w:abstractNumId w:val="7"/>
  </w:num>
  <w:num w:numId="21">
    <w:abstractNumId w:val="28"/>
  </w:num>
  <w:num w:numId="22">
    <w:abstractNumId w:val="30"/>
  </w:num>
  <w:num w:numId="23">
    <w:abstractNumId w:val="19"/>
  </w:num>
  <w:num w:numId="24">
    <w:abstractNumId w:val="13"/>
  </w:num>
  <w:num w:numId="25">
    <w:abstractNumId w:val="37"/>
  </w:num>
  <w:num w:numId="26">
    <w:abstractNumId w:val="58"/>
  </w:num>
  <w:num w:numId="27">
    <w:abstractNumId w:val="52"/>
  </w:num>
  <w:num w:numId="28">
    <w:abstractNumId w:val="23"/>
  </w:num>
  <w:num w:numId="29">
    <w:abstractNumId w:val="64"/>
  </w:num>
  <w:num w:numId="30">
    <w:abstractNumId w:val="24"/>
  </w:num>
  <w:num w:numId="31">
    <w:abstractNumId w:val="44"/>
  </w:num>
  <w:num w:numId="32">
    <w:abstractNumId w:val="40"/>
  </w:num>
  <w:num w:numId="33">
    <w:abstractNumId w:val="38"/>
  </w:num>
  <w:num w:numId="34">
    <w:abstractNumId w:val="32"/>
  </w:num>
  <w:num w:numId="35">
    <w:abstractNumId w:val="42"/>
  </w:num>
  <w:num w:numId="36">
    <w:abstractNumId w:val="47"/>
  </w:num>
  <w:num w:numId="37">
    <w:abstractNumId w:val="59"/>
  </w:num>
  <w:num w:numId="38">
    <w:abstractNumId w:val="35"/>
  </w:num>
  <w:num w:numId="39">
    <w:abstractNumId w:val="31"/>
  </w:num>
  <w:num w:numId="40">
    <w:abstractNumId w:val="49"/>
  </w:num>
  <w:num w:numId="41">
    <w:abstractNumId w:val="27"/>
  </w:num>
  <w:num w:numId="42">
    <w:abstractNumId w:val="25"/>
  </w:num>
  <w:num w:numId="43">
    <w:abstractNumId w:val="10"/>
  </w:num>
  <w:num w:numId="44">
    <w:abstractNumId w:val="63"/>
  </w:num>
  <w:num w:numId="45">
    <w:abstractNumId w:val="18"/>
  </w:num>
  <w:num w:numId="46">
    <w:abstractNumId w:val="51"/>
  </w:num>
  <w:num w:numId="47">
    <w:abstractNumId w:val="20"/>
  </w:num>
  <w:num w:numId="48">
    <w:abstractNumId w:val="6"/>
  </w:num>
  <w:num w:numId="49">
    <w:abstractNumId w:val="56"/>
  </w:num>
  <w:num w:numId="50">
    <w:abstractNumId w:val="43"/>
  </w:num>
  <w:num w:numId="51">
    <w:abstractNumId w:val="5"/>
  </w:num>
  <w:num w:numId="52">
    <w:abstractNumId w:val="22"/>
  </w:num>
  <w:num w:numId="53">
    <w:abstractNumId w:val="17"/>
  </w:num>
  <w:num w:numId="54">
    <w:abstractNumId w:val="50"/>
  </w:num>
  <w:num w:numId="55">
    <w:abstractNumId w:val="53"/>
  </w:num>
  <w:num w:numId="56">
    <w:abstractNumId w:val="36"/>
  </w:num>
  <w:num w:numId="57">
    <w:abstractNumId w:val="4"/>
  </w:num>
  <w:num w:numId="58">
    <w:abstractNumId w:val="34"/>
  </w:num>
  <w:num w:numId="59">
    <w:abstractNumId w:val="21"/>
  </w:num>
  <w:num w:numId="60">
    <w:abstractNumId w:val="60"/>
  </w:num>
  <w:num w:numId="61">
    <w:abstractNumId w:val="26"/>
  </w:num>
  <w:num w:numId="62">
    <w:abstractNumId w:val="39"/>
  </w:num>
  <w:num w:numId="63">
    <w:abstractNumId w:val="41"/>
  </w:num>
  <w:num w:numId="64">
    <w:abstractNumId w:val="61"/>
  </w:num>
  <w:num w:numId="65">
    <w:abstractNumId w:val="5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d">
    <w15:presenceInfo w15:providerId="AD" w15:userId="S-1-5-21-1842836650-4069546524-1671715833-2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77DC"/>
    <w:rsid w:val="000160B7"/>
    <w:rsid w:val="00023E89"/>
    <w:rsid w:val="00024F0A"/>
    <w:rsid w:val="0003550C"/>
    <w:rsid w:val="00042850"/>
    <w:rsid w:val="00042D26"/>
    <w:rsid w:val="000450B5"/>
    <w:rsid w:val="00050DBB"/>
    <w:rsid w:val="00055A00"/>
    <w:rsid w:val="000564E4"/>
    <w:rsid w:val="00062D71"/>
    <w:rsid w:val="00075B57"/>
    <w:rsid w:val="000824CC"/>
    <w:rsid w:val="00083659"/>
    <w:rsid w:val="00092494"/>
    <w:rsid w:val="0009369F"/>
    <w:rsid w:val="000955CE"/>
    <w:rsid w:val="000B0736"/>
    <w:rsid w:val="000B082F"/>
    <w:rsid w:val="000C01D6"/>
    <w:rsid w:val="000E2789"/>
    <w:rsid w:val="000E3347"/>
    <w:rsid w:val="000E7E83"/>
    <w:rsid w:val="000F0207"/>
    <w:rsid w:val="000F17DD"/>
    <w:rsid w:val="000F2274"/>
    <w:rsid w:val="000F33E3"/>
    <w:rsid w:val="000F5C94"/>
    <w:rsid w:val="000F78F6"/>
    <w:rsid w:val="001019B1"/>
    <w:rsid w:val="0012214A"/>
    <w:rsid w:val="00123E27"/>
    <w:rsid w:val="0012594D"/>
    <w:rsid w:val="00126E44"/>
    <w:rsid w:val="001305F4"/>
    <w:rsid w:val="00132772"/>
    <w:rsid w:val="00140329"/>
    <w:rsid w:val="00140C30"/>
    <w:rsid w:val="00140FDB"/>
    <w:rsid w:val="00146316"/>
    <w:rsid w:val="0015133A"/>
    <w:rsid w:val="00153EB3"/>
    <w:rsid w:val="00157FD6"/>
    <w:rsid w:val="00166453"/>
    <w:rsid w:val="001842B7"/>
    <w:rsid w:val="0018487D"/>
    <w:rsid w:val="00192F5B"/>
    <w:rsid w:val="00197571"/>
    <w:rsid w:val="001A3A5D"/>
    <w:rsid w:val="001A3FE5"/>
    <w:rsid w:val="001A684A"/>
    <w:rsid w:val="001B5BC3"/>
    <w:rsid w:val="001C0C36"/>
    <w:rsid w:val="001C1736"/>
    <w:rsid w:val="001C17C5"/>
    <w:rsid w:val="001C19F6"/>
    <w:rsid w:val="001C3891"/>
    <w:rsid w:val="001D08AA"/>
    <w:rsid w:val="001D3A4E"/>
    <w:rsid w:val="001D762D"/>
    <w:rsid w:val="001E24D3"/>
    <w:rsid w:val="001E478C"/>
    <w:rsid w:val="001E52FC"/>
    <w:rsid w:val="00204802"/>
    <w:rsid w:val="00206AD6"/>
    <w:rsid w:val="002072BF"/>
    <w:rsid w:val="00207CED"/>
    <w:rsid w:val="002135F3"/>
    <w:rsid w:val="00225FDA"/>
    <w:rsid w:val="002304BF"/>
    <w:rsid w:val="0023253E"/>
    <w:rsid w:val="00233CB8"/>
    <w:rsid w:val="00241545"/>
    <w:rsid w:val="00251C78"/>
    <w:rsid w:val="00253EEA"/>
    <w:rsid w:val="00256FCF"/>
    <w:rsid w:val="00264873"/>
    <w:rsid w:val="00266B07"/>
    <w:rsid w:val="002732A1"/>
    <w:rsid w:val="00277330"/>
    <w:rsid w:val="002836B4"/>
    <w:rsid w:val="00285780"/>
    <w:rsid w:val="0029195B"/>
    <w:rsid w:val="00294593"/>
    <w:rsid w:val="00295569"/>
    <w:rsid w:val="002968A9"/>
    <w:rsid w:val="002A7B40"/>
    <w:rsid w:val="002C05B0"/>
    <w:rsid w:val="002C36E5"/>
    <w:rsid w:val="002C7EBA"/>
    <w:rsid w:val="002E19B5"/>
    <w:rsid w:val="002E1C97"/>
    <w:rsid w:val="002E230C"/>
    <w:rsid w:val="002E7558"/>
    <w:rsid w:val="002F5E56"/>
    <w:rsid w:val="003013C6"/>
    <w:rsid w:val="00302122"/>
    <w:rsid w:val="0030236E"/>
    <w:rsid w:val="0030332E"/>
    <w:rsid w:val="00307AB1"/>
    <w:rsid w:val="003129A6"/>
    <w:rsid w:val="00312CBA"/>
    <w:rsid w:val="00314A69"/>
    <w:rsid w:val="00315B4F"/>
    <w:rsid w:val="0032108E"/>
    <w:rsid w:val="003235E4"/>
    <w:rsid w:val="00326999"/>
    <w:rsid w:val="00333A64"/>
    <w:rsid w:val="00337621"/>
    <w:rsid w:val="00340C05"/>
    <w:rsid w:val="00340DDD"/>
    <w:rsid w:val="003444B5"/>
    <w:rsid w:val="003467B7"/>
    <w:rsid w:val="00356AFE"/>
    <w:rsid w:val="00357A2D"/>
    <w:rsid w:val="0037063B"/>
    <w:rsid w:val="00371B13"/>
    <w:rsid w:val="00381987"/>
    <w:rsid w:val="003878E7"/>
    <w:rsid w:val="0039070C"/>
    <w:rsid w:val="0039096B"/>
    <w:rsid w:val="003936DD"/>
    <w:rsid w:val="00395A81"/>
    <w:rsid w:val="00396A5A"/>
    <w:rsid w:val="003A0FBA"/>
    <w:rsid w:val="003B4D17"/>
    <w:rsid w:val="003B5CF7"/>
    <w:rsid w:val="003B7BE1"/>
    <w:rsid w:val="003C0744"/>
    <w:rsid w:val="003C1092"/>
    <w:rsid w:val="003C26B4"/>
    <w:rsid w:val="003C4131"/>
    <w:rsid w:val="003D3310"/>
    <w:rsid w:val="003D4EEF"/>
    <w:rsid w:val="003E01BB"/>
    <w:rsid w:val="003F5117"/>
    <w:rsid w:val="003F78A2"/>
    <w:rsid w:val="0040052A"/>
    <w:rsid w:val="0040154A"/>
    <w:rsid w:val="0040573F"/>
    <w:rsid w:val="00406157"/>
    <w:rsid w:val="004065C1"/>
    <w:rsid w:val="004141B1"/>
    <w:rsid w:val="00424975"/>
    <w:rsid w:val="00431DB7"/>
    <w:rsid w:val="004506C1"/>
    <w:rsid w:val="00452EF9"/>
    <w:rsid w:val="004559F7"/>
    <w:rsid w:val="0045738D"/>
    <w:rsid w:val="00467105"/>
    <w:rsid w:val="004707C1"/>
    <w:rsid w:val="00472A12"/>
    <w:rsid w:val="00474401"/>
    <w:rsid w:val="004866FB"/>
    <w:rsid w:val="00494069"/>
    <w:rsid w:val="004A0E5C"/>
    <w:rsid w:val="004A42A8"/>
    <w:rsid w:val="004A6230"/>
    <w:rsid w:val="004A71A6"/>
    <w:rsid w:val="004B23D0"/>
    <w:rsid w:val="004B3616"/>
    <w:rsid w:val="004C14F5"/>
    <w:rsid w:val="004C4646"/>
    <w:rsid w:val="004C5A79"/>
    <w:rsid w:val="004D07B1"/>
    <w:rsid w:val="004D712D"/>
    <w:rsid w:val="004E371A"/>
    <w:rsid w:val="004F33B4"/>
    <w:rsid w:val="004F3798"/>
    <w:rsid w:val="00501A23"/>
    <w:rsid w:val="0051636F"/>
    <w:rsid w:val="00517AAF"/>
    <w:rsid w:val="005204CC"/>
    <w:rsid w:val="00532E8F"/>
    <w:rsid w:val="005374CC"/>
    <w:rsid w:val="0054744A"/>
    <w:rsid w:val="005479C3"/>
    <w:rsid w:val="0055699E"/>
    <w:rsid w:val="00560C89"/>
    <w:rsid w:val="00561BA5"/>
    <w:rsid w:val="00563133"/>
    <w:rsid w:val="00571731"/>
    <w:rsid w:val="00574F4C"/>
    <w:rsid w:val="00577C33"/>
    <w:rsid w:val="0058272B"/>
    <w:rsid w:val="0058591F"/>
    <w:rsid w:val="00587302"/>
    <w:rsid w:val="00596DE5"/>
    <w:rsid w:val="005B0509"/>
    <w:rsid w:val="005B38BE"/>
    <w:rsid w:val="005B49DD"/>
    <w:rsid w:val="005B5496"/>
    <w:rsid w:val="005B7C60"/>
    <w:rsid w:val="005C1373"/>
    <w:rsid w:val="005C2223"/>
    <w:rsid w:val="005C3371"/>
    <w:rsid w:val="005D2302"/>
    <w:rsid w:val="005D5CB4"/>
    <w:rsid w:val="005D749B"/>
    <w:rsid w:val="005F0114"/>
    <w:rsid w:val="005F1597"/>
    <w:rsid w:val="005F4853"/>
    <w:rsid w:val="005F6F6D"/>
    <w:rsid w:val="005F77CD"/>
    <w:rsid w:val="00605DB3"/>
    <w:rsid w:val="00607219"/>
    <w:rsid w:val="00617125"/>
    <w:rsid w:val="00632751"/>
    <w:rsid w:val="00634E59"/>
    <w:rsid w:val="00635F10"/>
    <w:rsid w:val="00643303"/>
    <w:rsid w:val="006563A9"/>
    <w:rsid w:val="006761E1"/>
    <w:rsid w:val="00676FF3"/>
    <w:rsid w:val="00682DA8"/>
    <w:rsid w:val="00683EF9"/>
    <w:rsid w:val="0068639C"/>
    <w:rsid w:val="00687D63"/>
    <w:rsid w:val="00693866"/>
    <w:rsid w:val="006949D8"/>
    <w:rsid w:val="00694F62"/>
    <w:rsid w:val="00695EB6"/>
    <w:rsid w:val="006B011C"/>
    <w:rsid w:val="006B37B8"/>
    <w:rsid w:val="006B6368"/>
    <w:rsid w:val="006C2B3C"/>
    <w:rsid w:val="006D2220"/>
    <w:rsid w:val="006D424B"/>
    <w:rsid w:val="006D4D9F"/>
    <w:rsid w:val="006E37D0"/>
    <w:rsid w:val="006F2DE9"/>
    <w:rsid w:val="006F52F8"/>
    <w:rsid w:val="006F7DE0"/>
    <w:rsid w:val="00701234"/>
    <w:rsid w:val="007032F6"/>
    <w:rsid w:val="00703AC4"/>
    <w:rsid w:val="00705B5E"/>
    <w:rsid w:val="00705BE4"/>
    <w:rsid w:val="00710E3C"/>
    <w:rsid w:val="00720CC1"/>
    <w:rsid w:val="00725B0F"/>
    <w:rsid w:val="007264CD"/>
    <w:rsid w:val="00730579"/>
    <w:rsid w:val="007308CE"/>
    <w:rsid w:val="007370ED"/>
    <w:rsid w:val="00747156"/>
    <w:rsid w:val="0075214F"/>
    <w:rsid w:val="00752ADE"/>
    <w:rsid w:val="007606B2"/>
    <w:rsid w:val="007733AE"/>
    <w:rsid w:val="0078186D"/>
    <w:rsid w:val="0079072E"/>
    <w:rsid w:val="00790E3D"/>
    <w:rsid w:val="0079444F"/>
    <w:rsid w:val="007951FE"/>
    <w:rsid w:val="0079549B"/>
    <w:rsid w:val="00796DD3"/>
    <w:rsid w:val="007A0E62"/>
    <w:rsid w:val="007A1D82"/>
    <w:rsid w:val="007A2DE3"/>
    <w:rsid w:val="007A5AA9"/>
    <w:rsid w:val="007B7381"/>
    <w:rsid w:val="007C55C2"/>
    <w:rsid w:val="007D10F6"/>
    <w:rsid w:val="007D1938"/>
    <w:rsid w:val="007D2CBF"/>
    <w:rsid w:val="007E088D"/>
    <w:rsid w:val="007E0B84"/>
    <w:rsid w:val="007E13D8"/>
    <w:rsid w:val="007F2527"/>
    <w:rsid w:val="007F5A14"/>
    <w:rsid w:val="007F675F"/>
    <w:rsid w:val="007F71D3"/>
    <w:rsid w:val="00800FF8"/>
    <w:rsid w:val="0080450B"/>
    <w:rsid w:val="00804E71"/>
    <w:rsid w:val="00814793"/>
    <w:rsid w:val="008239FC"/>
    <w:rsid w:val="0082488A"/>
    <w:rsid w:val="008308DA"/>
    <w:rsid w:val="00832B19"/>
    <w:rsid w:val="008349C5"/>
    <w:rsid w:val="00837EA2"/>
    <w:rsid w:val="00841367"/>
    <w:rsid w:val="00842124"/>
    <w:rsid w:val="008454D7"/>
    <w:rsid w:val="0084640C"/>
    <w:rsid w:val="00857E68"/>
    <w:rsid w:val="00860846"/>
    <w:rsid w:val="00866F8A"/>
    <w:rsid w:val="00867EE2"/>
    <w:rsid w:val="008779A2"/>
    <w:rsid w:val="00893D9A"/>
    <w:rsid w:val="00893E63"/>
    <w:rsid w:val="008A41D5"/>
    <w:rsid w:val="008A53F5"/>
    <w:rsid w:val="008A6971"/>
    <w:rsid w:val="008C2B74"/>
    <w:rsid w:val="008C371F"/>
    <w:rsid w:val="008C6628"/>
    <w:rsid w:val="008D16C3"/>
    <w:rsid w:val="008D2C1E"/>
    <w:rsid w:val="008D390C"/>
    <w:rsid w:val="008D716E"/>
    <w:rsid w:val="008D75D4"/>
    <w:rsid w:val="008D7B38"/>
    <w:rsid w:val="008E072F"/>
    <w:rsid w:val="008E6BF3"/>
    <w:rsid w:val="008F4598"/>
    <w:rsid w:val="008F4A3E"/>
    <w:rsid w:val="009044CE"/>
    <w:rsid w:val="0090597D"/>
    <w:rsid w:val="0090786B"/>
    <w:rsid w:val="00910275"/>
    <w:rsid w:val="00916C7B"/>
    <w:rsid w:val="00927971"/>
    <w:rsid w:val="009353A2"/>
    <w:rsid w:val="0093671E"/>
    <w:rsid w:val="0094176A"/>
    <w:rsid w:val="00945685"/>
    <w:rsid w:val="00946DE4"/>
    <w:rsid w:val="0095746B"/>
    <w:rsid w:val="00960D68"/>
    <w:rsid w:val="009663E1"/>
    <w:rsid w:val="00966A8E"/>
    <w:rsid w:val="00972291"/>
    <w:rsid w:val="00974651"/>
    <w:rsid w:val="00976E64"/>
    <w:rsid w:val="009922E9"/>
    <w:rsid w:val="00992E82"/>
    <w:rsid w:val="00993C56"/>
    <w:rsid w:val="00994039"/>
    <w:rsid w:val="00995535"/>
    <w:rsid w:val="0099669A"/>
    <w:rsid w:val="009A3807"/>
    <w:rsid w:val="009A5210"/>
    <w:rsid w:val="009A7F5C"/>
    <w:rsid w:val="009B2475"/>
    <w:rsid w:val="009B24DE"/>
    <w:rsid w:val="009C568A"/>
    <w:rsid w:val="009C5CB9"/>
    <w:rsid w:val="009C65D4"/>
    <w:rsid w:val="009C6D6A"/>
    <w:rsid w:val="009D0E3B"/>
    <w:rsid w:val="009D0F02"/>
    <w:rsid w:val="009D2454"/>
    <w:rsid w:val="009D40EF"/>
    <w:rsid w:val="009E0E87"/>
    <w:rsid w:val="009E5CF4"/>
    <w:rsid w:val="009F2C0B"/>
    <w:rsid w:val="009F617B"/>
    <w:rsid w:val="00A029DE"/>
    <w:rsid w:val="00A13E0D"/>
    <w:rsid w:val="00A1739A"/>
    <w:rsid w:val="00A22D07"/>
    <w:rsid w:val="00A23B0D"/>
    <w:rsid w:val="00A2511E"/>
    <w:rsid w:val="00A45387"/>
    <w:rsid w:val="00A53BB5"/>
    <w:rsid w:val="00A73161"/>
    <w:rsid w:val="00A82D8B"/>
    <w:rsid w:val="00A8535F"/>
    <w:rsid w:val="00A900F2"/>
    <w:rsid w:val="00A91062"/>
    <w:rsid w:val="00A91877"/>
    <w:rsid w:val="00A92324"/>
    <w:rsid w:val="00A93BE6"/>
    <w:rsid w:val="00A97956"/>
    <w:rsid w:val="00A97AB0"/>
    <w:rsid w:val="00AA2586"/>
    <w:rsid w:val="00AA3172"/>
    <w:rsid w:val="00AA6622"/>
    <w:rsid w:val="00AB4868"/>
    <w:rsid w:val="00AC5DDC"/>
    <w:rsid w:val="00AC69B2"/>
    <w:rsid w:val="00AD11C1"/>
    <w:rsid w:val="00AD185C"/>
    <w:rsid w:val="00AD2E51"/>
    <w:rsid w:val="00AD4D96"/>
    <w:rsid w:val="00AD595D"/>
    <w:rsid w:val="00AD5C6C"/>
    <w:rsid w:val="00AF6D9B"/>
    <w:rsid w:val="00B01D80"/>
    <w:rsid w:val="00B07EEE"/>
    <w:rsid w:val="00B279C2"/>
    <w:rsid w:val="00B327B7"/>
    <w:rsid w:val="00B337F8"/>
    <w:rsid w:val="00B35909"/>
    <w:rsid w:val="00B36C92"/>
    <w:rsid w:val="00B420F6"/>
    <w:rsid w:val="00B54B46"/>
    <w:rsid w:val="00B55622"/>
    <w:rsid w:val="00B6609C"/>
    <w:rsid w:val="00B66E09"/>
    <w:rsid w:val="00B7630A"/>
    <w:rsid w:val="00BA1231"/>
    <w:rsid w:val="00BA2253"/>
    <w:rsid w:val="00BA2907"/>
    <w:rsid w:val="00BA5A5D"/>
    <w:rsid w:val="00BB2438"/>
    <w:rsid w:val="00BD42F2"/>
    <w:rsid w:val="00BD77E5"/>
    <w:rsid w:val="00BE7302"/>
    <w:rsid w:val="00C008B4"/>
    <w:rsid w:val="00C00A0F"/>
    <w:rsid w:val="00C01DFA"/>
    <w:rsid w:val="00C033CE"/>
    <w:rsid w:val="00C05B27"/>
    <w:rsid w:val="00C13A1F"/>
    <w:rsid w:val="00C13B20"/>
    <w:rsid w:val="00C145B0"/>
    <w:rsid w:val="00C21BB0"/>
    <w:rsid w:val="00C30052"/>
    <w:rsid w:val="00C30A1D"/>
    <w:rsid w:val="00C323FC"/>
    <w:rsid w:val="00C42EDC"/>
    <w:rsid w:val="00C51E2F"/>
    <w:rsid w:val="00C53AE1"/>
    <w:rsid w:val="00C53FCD"/>
    <w:rsid w:val="00C6314D"/>
    <w:rsid w:val="00C66F0A"/>
    <w:rsid w:val="00C677D0"/>
    <w:rsid w:val="00C677ED"/>
    <w:rsid w:val="00C84725"/>
    <w:rsid w:val="00C85640"/>
    <w:rsid w:val="00C95AB6"/>
    <w:rsid w:val="00CA498F"/>
    <w:rsid w:val="00CB371B"/>
    <w:rsid w:val="00CB4503"/>
    <w:rsid w:val="00CB6187"/>
    <w:rsid w:val="00CC1C2E"/>
    <w:rsid w:val="00CC3DB8"/>
    <w:rsid w:val="00CD5056"/>
    <w:rsid w:val="00CE44A8"/>
    <w:rsid w:val="00CF717C"/>
    <w:rsid w:val="00D00D78"/>
    <w:rsid w:val="00D07301"/>
    <w:rsid w:val="00D120DD"/>
    <w:rsid w:val="00D13B06"/>
    <w:rsid w:val="00D15491"/>
    <w:rsid w:val="00D17C94"/>
    <w:rsid w:val="00D22C0C"/>
    <w:rsid w:val="00D25F28"/>
    <w:rsid w:val="00D32669"/>
    <w:rsid w:val="00D37361"/>
    <w:rsid w:val="00D4285A"/>
    <w:rsid w:val="00D43846"/>
    <w:rsid w:val="00D471F6"/>
    <w:rsid w:val="00D522C6"/>
    <w:rsid w:val="00D545FE"/>
    <w:rsid w:val="00D671E9"/>
    <w:rsid w:val="00D67B59"/>
    <w:rsid w:val="00D73115"/>
    <w:rsid w:val="00D7320D"/>
    <w:rsid w:val="00D7320F"/>
    <w:rsid w:val="00D73B34"/>
    <w:rsid w:val="00D74FEF"/>
    <w:rsid w:val="00D77611"/>
    <w:rsid w:val="00D77E45"/>
    <w:rsid w:val="00D855EE"/>
    <w:rsid w:val="00D86F13"/>
    <w:rsid w:val="00D909FF"/>
    <w:rsid w:val="00DA4908"/>
    <w:rsid w:val="00DA5418"/>
    <w:rsid w:val="00DB2AD4"/>
    <w:rsid w:val="00DB2ADB"/>
    <w:rsid w:val="00DB43CE"/>
    <w:rsid w:val="00DB6EB8"/>
    <w:rsid w:val="00DE02C3"/>
    <w:rsid w:val="00DE1A02"/>
    <w:rsid w:val="00DF40CB"/>
    <w:rsid w:val="00DF51E4"/>
    <w:rsid w:val="00DF546D"/>
    <w:rsid w:val="00DF76FB"/>
    <w:rsid w:val="00DF7F3B"/>
    <w:rsid w:val="00E01EF6"/>
    <w:rsid w:val="00E054C4"/>
    <w:rsid w:val="00E07206"/>
    <w:rsid w:val="00E11EC9"/>
    <w:rsid w:val="00E12756"/>
    <w:rsid w:val="00E144E9"/>
    <w:rsid w:val="00E15891"/>
    <w:rsid w:val="00E20473"/>
    <w:rsid w:val="00E33129"/>
    <w:rsid w:val="00E33CD0"/>
    <w:rsid w:val="00E457D8"/>
    <w:rsid w:val="00E459A0"/>
    <w:rsid w:val="00E60F8E"/>
    <w:rsid w:val="00E676A1"/>
    <w:rsid w:val="00E70CA7"/>
    <w:rsid w:val="00E71EDF"/>
    <w:rsid w:val="00E77DF4"/>
    <w:rsid w:val="00E83378"/>
    <w:rsid w:val="00E90C6B"/>
    <w:rsid w:val="00E94140"/>
    <w:rsid w:val="00E97168"/>
    <w:rsid w:val="00EA06E6"/>
    <w:rsid w:val="00EA4C88"/>
    <w:rsid w:val="00ED362C"/>
    <w:rsid w:val="00ED497D"/>
    <w:rsid w:val="00ED5C3A"/>
    <w:rsid w:val="00EE0F64"/>
    <w:rsid w:val="00EE23E4"/>
    <w:rsid w:val="00EE541D"/>
    <w:rsid w:val="00EE795B"/>
    <w:rsid w:val="00EF0BC1"/>
    <w:rsid w:val="00EF27B6"/>
    <w:rsid w:val="00F00394"/>
    <w:rsid w:val="00F064E6"/>
    <w:rsid w:val="00F137FE"/>
    <w:rsid w:val="00F17F02"/>
    <w:rsid w:val="00F310B8"/>
    <w:rsid w:val="00F320EB"/>
    <w:rsid w:val="00F37A6D"/>
    <w:rsid w:val="00F43E88"/>
    <w:rsid w:val="00F44717"/>
    <w:rsid w:val="00F52AAC"/>
    <w:rsid w:val="00F5478A"/>
    <w:rsid w:val="00F56D8F"/>
    <w:rsid w:val="00F626C4"/>
    <w:rsid w:val="00F63199"/>
    <w:rsid w:val="00F676E4"/>
    <w:rsid w:val="00F67BED"/>
    <w:rsid w:val="00F70A2A"/>
    <w:rsid w:val="00F71324"/>
    <w:rsid w:val="00F7776A"/>
    <w:rsid w:val="00F84AB2"/>
    <w:rsid w:val="00F84C7E"/>
    <w:rsid w:val="00F86598"/>
    <w:rsid w:val="00F9062D"/>
    <w:rsid w:val="00F9195E"/>
    <w:rsid w:val="00FA073A"/>
    <w:rsid w:val="00FA12FD"/>
    <w:rsid w:val="00FA15B1"/>
    <w:rsid w:val="00FA5541"/>
    <w:rsid w:val="00FB06E9"/>
    <w:rsid w:val="00FB0BB3"/>
    <w:rsid w:val="00FB7F7B"/>
    <w:rsid w:val="00FC0CCF"/>
    <w:rsid w:val="00FC3BCD"/>
    <w:rsid w:val="00FC4CF4"/>
    <w:rsid w:val="00FC4D09"/>
    <w:rsid w:val="00FD4B82"/>
    <w:rsid w:val="00FD68CF"/>
    <w:rsid w:val="00FE012C"/>
    <w:rsid w:val="00FE18CE"/>
    <w:rsid w:val="00FE2FA7"/>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BA963"/>
  <w15:docId w15:val="{F5F64F5B-0A20-4FA0-B043-E9C550CC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909"/>
    <w:rPr>
      <w:rFonts w:ascii="Arial" w:hAnsi="Arial"/>
      <w:color w:val="000000"/>
      <w:sz w:val="24"/>
      <w:lang w:eastAsia="en-US"/>
    </w:rPr>
  </w:style>
  <w:style w:type="paragraph" w:styleId="Heading1">
    <w:name w:val="heading 1"/>
    <w:basedOn w:val="Normal"/>
    <w:next w:val="Normal"/>
    <w:link w:val="Heading1Char"/>
    <w:uiPriority w:val="9"/>
    <w:qFormat/>
    <w:rsid w:val="00AA2586"/>
    <w:pPr>
      <w:keepNext/>
      <w:numPr>
        <w:numId w:val="9"/>
      </w:numPr>
      <w:shd w:val="clear" w:color="auto" w:fill="333399"/>
      <w:tabs>
        <w:tab w:val="left" w:pos="3261"/>
      </w:tabs>
      <w:spacing w:before="120" w:after="240"/>
      <w:outlineLvl w:val="0"/>
    </w:pPr>
    <w:rPr>
      <w:b/>
      <w:caps/>
      <w:color w:val="auto"/>
      <w:spacing w:val="20"/>
      <w:kern w:val="28"/>
      <w:sz w:val="3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link w:val="Heading2Char"/>
    <w:autoRedefine/>
    <w:uiPriority w:val="9"/>
    <w:qFormat/>
    <w:rsid w:val="007370ED"/>
    <w:pPr>
      <w:numPr>
        <w:ilvl w:val="1"/>
        <w:numId w:val="9"/>
      </w:numPr>
      <w:spacing w:before="240"/>
      <w:outlineLvl w:val="1"/>
    </w:pPr>
    <w:rPr>
      <w:b/>
      <w:caps/>
      <w:color w:val="333399"/>
      <w:sz w:val="28"/>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A029DE"/>
    <w:pPr>
      <w:numPr>
        <w:ilvl w:val="2"/>
        <w:numId w:val="9"/>
      </w:numPr>
      <w:tabs>
        <w:tab w:val="left" w:pos="1870"/>
      </w:tabs>
      <w:spacing w:before="180"/>
      <w:outlineLvl w:val="2"/>
    </w:p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sz w:val="20"/>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color w:val="auto"/>
      <w:szCs w:val="24"/>
      <w:lang w:eastAsia="en-GB"/>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semiHidden/>
    <w:rsid w:val="00705B5E"/>
    <w:pPr>
      <w:ind w:left="480"/>
    </w:pPr>
    <w:rPr>
      <w:rFonts w:ascii="Times New Roman" w:hAnsi="Times New Roman"/>
    </w:rPr>
  </w:style>
  <w:style w:type="character" w:styleId="Hyperlink">
    <w:name w:val="Hyperlink"/>
    <w:rsid w:val="00705B5E"/>
    <w:rPr>
      <w:color w:val="0000FF"/>
      <w:u w:val="single"/>
    </w:rPr>
  </w:style>
  <w:style w:type="paragraph" w:styleId="TOC1">
    <w:name w:val="toc 1"/>
    <w:basedOn w:val="Normal"/>
    <w:next w:val="Normal"/>
    <w:autoRedefine/>
    <w:uiPriority w:val="39"/>
    <w:rsid w:val="00705B5E"/>
    <w:pPr>
      <w:shd w:val="pct12" w:color="auto" w:fill="auto"/>
      <w:tabs>
        <w:tab w:val="left" w:pos="480"/>
        <w:tab w:val="left" w:pos="709"/>
        <w:tab w:val="left" w:pos="1276"/>
        <w:tab w:val="right" w:pos="9017"/>
      </w:tabs>
      <w:spacing w:before="240"/>
      <w:ind w:left="-142"/>
    </w:pPr>
    <w:rPr>
      <w:rFonts w:cs="Arial"/>
      <w:b/>
      <w:bCs/>
      <w:caps/>
      <w:noProof/>
      <w:sz w:val="28"/>
      <w:szCs w:val="32"/>
      <w:shd w:val="pct12" w:color="auto" w:fill="auto"/>
    </w:rPr>
  </w:style>
  <w:style w:type="paragraph" w:styleId="TOC3">
    <w:name w:val="toc 3"/>
    <w:basedOn w:val="Normal"/>
    <w:next w:val="Normal"/>
    <w:autoRedefine/>
    <w:uiPriority w:val="39"/>
    <w:rsid w:val="00705B5E"/>
    <w:pPr>
      <w:tabs>
        <w:tab w:val="right" w:pos="9017"/>
      </w:tabs>
      <w:ind w:left="993"/>
    </w:pPr>
    <w:rPr>
      <w:noProof/>
    </w:rPr>
  </w:style>
  <w:style w:type="paragraph" w:styleId="TOC2">
    <w:name w:val="toc 2"/>
    <w:basedOn w:val="Normal"/>
    <w:next w:val="Normal"/>
    <w:autoRedefine/>
    <w:uiPriority w:val="39"/>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sz w:val="20"/>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rPr>
      <w:sz w:val="20"/>
    </w:r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rPr>
      <w:rFonts w:ascii="Times New Roman" w:hAnsi="Times New Roman"/>
    </w:r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semiHidden/>
    <w:rsid w:val="00705B5E"/>
    <w:pPr>
      <w:ind w:left="960"/>
    </w:pPr>
    <w:rPr>
      <w:rFonts w:ascii="Times New Roman" w:hAnsi="Times New Roman"/>
    </w:rPr>
  </w:style>
  <w:style w:type="paragraph" w:styleId="TOC6">
    <w:name w:val="toc 6"/>
    <w:basedOn w:val="Normal"/>
    <w:next w:val="Normal"/>
    <w:autoRedefine/>
    <w:semiHidden/>
    <w:rsid w:val="00705B5E"/>
    <w:pPr>
      <w:ind w:left="1200"/>
    </w:pPr>
    <w:rPr>
      <w:rFonts w:ascii="Times New Roman" w:hAnsi="Times New Roman"/>
    </w:rPr>
  </w:style>
  <w:style w:type="paragraph" w:styleId="TOC7">
    <w:name w:val="toc 7"/>
    <w:basedOn w:val="Normal"/>
    <w:next w:val="Normal"/>
    <w:autoRedefine/>
    <w:semiHidden/>
    <w:rsid w:val="00705B5E"/>
    <w:pPr>
      <w:ind w:left="1440"/>
    </w:pPr>
    <w:rPr>
      <w:rFonts w:ascii="Times New Roman" w:hAnsi="Times New Roman"/>
    </w:rPr>
  </w:style>
  <w:style w:type="paragraph" w:styleId="TOC8">
    <w:name w:val="toc 8"/>
    <w:basedOn w:val="Normal"/>
    <w:next w:val="Normal"/>
    <w:autoRedefine/>
    <w:semiHidden/>
    <w:rsid w:val="00705B5E"/>
    <w:pPr>
      <w:ind w:left="1680"/>
    </w:pPr>
    <w:rPr>
      <w:rFonts w:ascii="Times New Roman" w:hAnsi="Times New Roman"/>
    </w:rPr>
  </w:style>
  <w:style w:type="paragraph" w:styleId="TOC9">
    <w:name w:val="toc 9"/>
    <w:basedOn w:val="Normal"/>
    <w:next w:val="Normal"/>
    <w:autoRedefine/>
    <w:semiHidden/>
    <w:rsid w:val="00705B5E"/>
    <w:pPr>
      <w:ind w:left="1920"/>
    </w:pPr>
    <w:rPr>
      <w:rFonts w:ascii="Times New Roman" w:hAnsi="Times New Roman"/>
    </w:rPr>
  </w:style>
  <w:style w:type="paragraph" w:styleId="BodyTextIndent">
    <w:name w:val="Body Text Indent"/>
    <w:basedOn w:val="Normal"/>
    <w:rsid w:val="00705B5E"/>
    <w:pPr>
      <w:tabs>
        <w:tab w:val="left" w:pos="18"/>
      </w:tabs>
      <w:ind w:left="18" w:hanging="18"/>
      <w:jc w:val="both"/>
    </w:pPr>
    <w:rPr>
      <w:sz w:val="20"/>
    </w:rPr>
  </w:style>
  <w:style w:type="paragraph" w:styleId="BodyTextIndent2">
    <w:name w:val="Body Text Indent 2"/>
    <w:basedOn w:val="Normal"/>
    <w:rsid w:val="00705B5E"/>
    <w:pPr>
      <w:tabs>
        <w:tab w:val="left" w:pos="18"/>
      </w:tabs>
      <w:ind w:left="18" w:hanging="18"/>
    </w:pPr>
    <w:rPr>
      <w:sz w:val="20"/>
    </w:r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rsid w:val="00705B5E"/>
    <w:pPr>
      <w:spacing w:before="100" w:beforeAutospacing="1" w:after="100" w:afterAutospacing="1"/>
    </w:pPr>
    <w:rPr>
      <w:rFonts w:ascii="Times New Roman" w:hAnsi="Times New Roman"/>
      <w:lang w:eastAsia="en-GB"/>
    </w:r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rPr>
      <w:sz w:val="20"/>
    </w:rPr>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rPr>
      <w:rFonts w:ascii="Times New Roman" w:hAnsi="Times New Roman"/>
      <w:sz w:val="20"/>
      <w:lang w:eastAsia="en-GB"/>
    </w:rPr>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rPr>
      <w:rFonts w:ascii="Times New Roman" w:hAnsi="Times New Roman"/>
      <w:lang w:eastAsia="en-GB"/>
    </w:rPr>
  </w:style>
  <w:style w:type="paragraph" w:customStyle="1" w:styleId="BulletSmall">
    <w:name w:val="Bullet Small"/>
    <w:basedOn w:val="Normal"/>
    <w:autoRedefine/>
    <w:rsid w:val="00705B5E"/>
    <w:pPr>
      <w:numPr>
        <w:numId w:val="5"/>
      </w:numPr>
      <w:tabs>
        <w:tab w:val="left" w:pos="567"/>
      </w:tabs>
      <w:spacing w:after="85"/>
      <w:ind w:right="284"/>
    </w:pPr>
    <w:rPr>
      <w:rFonts w:ascii="Times New Roman" w:hAnsi="Times New Roman"/>
      <w:sz w:val="20"/>
    </w:r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rPr>
      <w:sz w:val="20"/>
    </w:rPr>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sz w:val="20"/>
      <w:lang w:eastAsia="en-GB"/>
    </w:rPr>
  </w:style>
  <w:style w:type="character" w:customStyle="1" w:styleId="Heading3Char">
    <w:name w:val="Heading 3 Char"/>
    <w:aliases w:val="Heading 3 Char Char Char,Numbered - 3 Char"/>
    <w:link w:val="Heading3"/>
    <w:uiPriority w:val="9"/>
    <w:rsid w:val="00A029DE"/>
    <w:rPr>
      <w:rFonts w:ascii="Arial" w:hAnsi="Arial"/>
      <w:color w:val="000000"/>
      <w:sz w:val="24"/>
      <w:lang w:eastAsia="en-US"/>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7370ED"/>
    <w:rPr>
      <w:rFonts w:ascii="Arial" w:hAnsi="Arial"/>
      <w:b/>
      <w:caps/>
      <w:color w:val="333399"/>
      <w:sz w:val="28"/>
      <w:lang w:eastAsia="en-US"/>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rPr>
      <w:sz w:val="20"/>
    </w:rPr>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9"/>
      </w:numPr>
      <w:spacing w:before="120"/>
    </w:pPr>
    <w:rPr>
      <w:rFonts w:ascii="Tahoma" w:hAnsi="Tahoma"/>
      <w:szCs w:val="24"/>
    </w:rPr>
  </w:style>
  <w:style w:type="character" w:customStyle="1" w:styleId="Heading1Char">
    <w:name w:val="Heading 1 Char"/>
    <w:basedOn w:val="DefaultParagraphFont"/>
    <w:link w:val="Heading1"/>
    <w:uiPriority w:val="9"/>
    <w:rsid w:val="004559F7"/>
    <w:rPr>
      <w:rFonts w:ascii="Arial" w:hAnsi="Arial"/>
      <w:b/>
      <w:caps/>
      <w:color w:val="auto"/>
      <w:spacing w:val="20"/>
      <w:kern w:val="28"/>
      <w:sz w:val="36"/>
      <w:shd w:val="clear" w:color="auto" w:fill="333399"/>
      <w:lang w:eastAsia="en-US"/>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color w:val="auto"/>
      <w:sz w:val="20"/>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color w:val="auto"/>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color w:val="auto"/>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color w:val="auto"/>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color w:val="auto"/>
      <w:sz w:val="20"/>
      <w:lang w:eastAsia="en-GB"/>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lang w:eastAsia="en-GB"/>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lang w:eastAsia="en-GB"/>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1143081624">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89282701">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26153/Keeping_children_safe_in_education_guidance_from_5_September_2016.pdf" TargetMode="External"/><Relationship Id="rId18" Type="http://schemas.openxmlformats.org/officeDocument/2006/relationships/hyperlink" Target="https://www.gov.uk/government/uploads/system/uploads/attachment_data/file/526153/Keeping_children_safe_in_education_guidance_from_5_September_2016.pdf" TargetMode="External"/><Relationship Id="rId26" Type="http://schemas.openxmlformats.org/officeDocument/2006/relationships/hyperlink" Target="https://www.gov.uk/government/uploads/system/uploads/attachment_data/file/440450/How_social_media_is_used_to_encourage_travel_to_Syria_and_Iraq.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estsussexscb.org.uk/professionals/helping-you-work/child-sexual-exploitation/" TargetMode="External"/><Relationship Id="rId34"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ebarchive.nationalarchives.gov.uk/20100202100434/dcsf.gov.uk/everychildmatters/resources-and-practice/ig00311/" TargetMode="External"/><Relationship Id="rId25" Type="http://schemas.openxmlformats.org/officeDocument/2006/relationships/hyperlink" Target="https://www.gov.uk/government/uploads/system/uploads/attachment_data/file/439598/prevent-duty-departmental-advice-v6.pdf" TargetMode="External"/><Relationship Id="rId33" Type="http://schemas.openxmlformats.org/officeDocument/2006/relationships/image" Target="media/image2.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estsussexscb.org.uk/professionals/contacts-for-referral/" TargetMode="External"/><Relationship Id="rId20" Type="http://schemas.openxmlformats.org/officeDocument/2006/relationships/hyperlink" Target="http://www.proceduresonline.com/herts_scb/keywords/significant_harm.html" TargetMode="External"/><Relationship Id="rId29" Type="http://schemas.openxmlformats.org/officeDocument/2006/relationships/hyperlink" Target="http://www.westsussexscb.org.uk/wp-content/uploads/Making-a-Channel-Referral-in-West-Sussex.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estsussexscb.org.uk/wp-content/uploads/FGM-Under-18-Flow-Chart-Final.docx" TargetMode="External"/><Relationship Id="rId32" Type="http://schemas.openxmlformats.org/officeDocument/2006/relationships/footer" Target="footer1.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sussexchildprotection.procedures.org.uk/page/contents" TargetMode="External"/><Relationship Id="rId23" Type="http://schemas.openxmlformats.org/officeDocument/2006/relationships/hyperlink" Target="https://www.gov.uk/government/uploads/system/uploads/attachment_data/file/496415/6_1639_HO_SP_FGM_mandatory_reporting_Fact_sheet_Web.pdf" TargetMode="External"/><Relationship Id="rId28" Type="http://schemas.openxmlformats.org/officeDocument/2006/relationships/hyperlink" Target="http://www.westsussexscb.org.uk/professionals/e-learning-course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proceduresonline.com/herts_scb/chapters/p_fab_ill.html" TargetMode="External"/><Relationship Id="rId31" Type="http://schemas.openxmlformats.org/officeDocument/2006/relationships/hyperlink" Target="http://sussexchildprotection.procedures.org.uk/tkly/children-in-specific-circumstances/children-who-harm-other-childr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19595/Working_Together_to_Safeguard_Children.pdf" TargetMode="External"/><Relationship Id="rId22" Type="http://schemas.openxmlformats.org/officeDocument/2006/relationships/hyperlink" Target="https://www.gov.uk/government/uploads/system/uploads/attachment_data/file/469448/FGM-Mandatory-Reporting-procedural-info-FINAL.pdf" TargetMode="External"/><Relationship Id="rId27" Type="http://schemas.openxmlformats.org/officeDocument/2006/relationships/hyperlink" Target="http://www.westsussexscb.org.uk/wp-content/uploads/Prevent-and-Channel-Duty-A-Toolkit-for-Schools.docx" TargetMode="External"/><Relationship Id="rId30" Type="http://schemas.openxmlformats.org/officeDocument/2006/relationships/hyperlink" Target="http://www.westsussexscb.org.uk/wp-content/uploads/Prevent-Channel-Referral-Form.doc"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0511/Keeping_children_safe_in_edu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4.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AC6F4-4294-4F24-BB9E-864BB3DD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Sussexdraft.dot</Template>
  <TotalTime>0</TotalTime>
  <Pages>36</Pages>
  <Words>9895</Words>
  <Characters>56407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66170</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Nicola Metcalfe</cp:lastModifiedBy>
  <cp:revision>2</cp:revision>
  <cp:lastPrinted>2017-05-30T14:05:00Z</cp:lastPrinted>
  <dcterms:created xsi:type="dcterms:W3CDTF">2017-09-17T09:35:00Z</dcterms:created>
  <dcterms:modified xsi:type="dcterms:W3CDTF">2017-09-17T09:35:00Z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